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05" w:rsidRPr="00D77D7C" w:rsidRDefault="00167205" w:rsidP="00553F9B">
      <w:pPr>
        <w:jc w:val="center"/>
        <w:rPr>
          <w:rFonts w:ascii="Arial" w:hAnsi="Arial" w:cs="Arial"/>
          <w:b/>
          <w:color w:val="CF7830"/>
          <w:sz w:val="28"/>
          <w:szCs w:val="28"/>
        </w:rPr>
      </w:pPr>
    </w:p>
    <w:p w:rsidR="003B4FFA" w:rsidRPr="00D77D7C" w:rsidRDefault="00553F9B" w:rsidP="00553F9B">
      <w:pPr>
        <w:jc w:val="center"/>
        <w:rPr>
          <w:rFonts w:ascii="Arial" w:hAnsi="Arial" w:cs="Arial"/>
          <w:b/>
          <w:color w:val="CF7830"/>
          <w:sz w:val="28"/>
          <w:szCs w:val="28"/>
        </w:rPr>
      </w:pPr>
      <w:r w:rsidRPr="00D77D7C">
        <w:rPr>
          <w:rFonts w:ascii="Arial" w:hAnsi="Arial" w:cs="Arial"/>
          <w:b/>
          <w:color w:val="CF7830"/>
          <w:sz w:val="28"/>
          <w:szCs w:val="28"/>
        </w:rPr>
        <w:t>201</w:t>
      </w:r>
      <w:r w:rsidR="00E6203D">
        <w:rPr>
          <w:rFonts w:ascii="Arial" w:hAnsi="Arial" w:cs="Arial"/>
          <w:b/>
          <w:color w:val="CF7830"/>
          <w:sz w:val="28"/>
          <w:szCs w:val="28"/>
        </w:rPr>
        <w:t>9</w:t>
      </w:r>
      <w:r w:rsidRPr="00D77D7C">
        <w:rPr>
          <w:rFonts w:ascii="Arial" w:hAnsi="Arial" w:cs="Arial"/>
          <w:b/>
          <w:color w:val="CF7830"/>
          <w:sz w:val="28"/>
          <w:szCs w:val="28"/>
        </w:rPr>
        <w:t xml:space="preserve"> Social Innovation Tournament: </w:t>
      </w:r>
    </w:p>
    <w:p w:rsidR="00553F9B" w:rsidRPr="00D77D7C" w:rsidRDefault="00553F9B" w:rsidP="00553F9B">
      <w:pPr>
        <w:jc w:val="center"/>
        <w:rPr>
          <w:rFonts w:ascii="Arial" w:hAnsi="Arial" w:cs="Arial"/>
          <w:b/>
          <w:color w:val="CF7830"/>
          <w:sz w:val="28"/>
          <w:szCs w:val="28"/>
        </w:rPr>
      </w:pPr>
      <w:r w:rsidRPr="00D77D7C">
        <w:rPr>
          <w:rFonts w:ascii="Arial" w:hAnsi="Arial" w:cs="Arial"/>
          <w:b/>
          <w:color w:val="CF7830"/>
          <w:sz w:val="28"/>
          <w:szCs w:val="28"/>
        </w:rPr>
        <w:t>Application Form Guidelines</w:t>
      </w:r>
    </w:p>
    <w:p w:rsidR="003B4FFA" w:rsidRPr="00D77D7C" w:rsidRDefault="003B4FFA" w:rsidP="005C7153">
      <w:pPr>
        <w:spacing w:line="360" w:lineRule="auto"/>
        <w:jc w:val="center"/>
        <w:rPr>
          <w:rFonts w:ascii="Arial" w:hAnsi="Arial" w:cs="Arial"/>
          <w:b/>
          <w:color w:val="CF7830"/>
          <w:sz w:val="28"/>
          <w:szCs w:val="28"/>
        </w:rPr>
      </w:pPr>
    </w:p>
    <w:p w:rsidR="00F91E3C" w:rsidRPr="0054666F" w:rsidRDefault="00F91E3C" w:rsidP="00F91E3C">
      <w:pPr>
        <w:spacing w:line="360" w:lineRule="auto"/>
        <w:jc w:val="center"/>
        <w:rPr>
          <w:rFonts w:ascii="Arial" w:hAnsi="Arial" w:cs="Arial"/>
          <w:color w:val="FF0000"/>
          <w:szCs w:val="20"/>
          <w:u w:val="single"/>
        </w:rPr>
      </w:pPr>
      <w:r w:rsidRPr="0054666F">
        <w:rPr>
          <w:rFonts w:ascii="Arial" w:hAnsi="Arial" w:cs="Arial"/>
          <w:color w:val="FF0000"/>
          <w:szCs w:val="20"/>
          <w:u w:val="single"/>
        </w:rPr>
        <w:t>In order to be able to edit the document, please select the keyword “Esc” on your keyboard.</w:t>
      </w:r>
    </w:p>
    <w:p w:rsidR="00F91E3C" w:rsidRDefault="00F91E3C" w:rsidP="00F91E3C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</w:p>
    <w:p w:rsidR="00553F9B" w:rsidRPr="00D77D7C" w:rsidRDefault="00553F9B" w:rsidP="005C7153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77D7C">
        <w:rPr>
          <w:rFonts w:ascii="Arial" w:hAnsi="Arial" w:cs="Arial"/>
          <w:sz w:val="20"/>
          <w:szCs w:val="20"/>
        </w:rPr>
        <w:t xml:space="preserve">Only proposals submitted in </w:t>
      </w:r>
      <w:r w:rsidRPr="00D77D7C">
        <w:rPr>
          <w:rFonts w:ascii="Arial" w:hAnsi="Arial" w:cs="Arial"/>
          <w:b/>
          <w:sz w:val="20"/>
          <w:szCs w:val="20"/>
        </w:rPr>
        <w:t>English or French</w:t>
      </w:r>
      <w:r w:rsidRPr="00D77D7C">
        <w:rPr>
          <w:rFonts w:ascii="Arial" w:hAnsi="Arial" w:cs="Arial"/>
          <w:sz w:val="20"/>
          <w:szCs w:val="20"/>
        </w:rPr>
        <w:t xml:space="preserve"> will be accepted; </w:t>
      </w:r>
      <w:r w:rsidR="00EF3574">
        <w:rPr>
          <w:rFonts w:ascii="Arial" w:hAnsi="Arial" w:cs="Arial"/>
          <w:sz w:val="20"/>
          <w:szCs w:val="20"/>
        </w:rPr>
        <w:t>p</w:t>
      </w:r>
      <w:r w:rsidR="008935A4" w:rsidRPr="00D77D7C">
        <w:rPr>
          <w:rFonts w:ascii="Arial" w:hAnsi="Arial" w:cs="Arial"/>
          <w:sz w:val="20"/>
          <w:szCs w:val="20"/>
        </w:rPr>
        <w:t>roposals</w:t>
      </w:r>
      <w:r w:rsidRPr="00D77D7C">
        <w:rPr>
          <w:rFonts w:ascii="Arial" w:hAnsi="Arial" w:cs="Arial"/>
          <w:sz w:val="20"/>
          <w:szCs w:val="20"/>
        </w:rPr>
        <w:t xml:space="preserve"> and supporting materials submitted in other languages will not be considered.</w:t>
      </w:r>
    </w:p>
    <w:p w:rsidR="00B91DFD" w:rsidRPr="00B97C81" w:rsidRDefault="00053029" w:rsidP="00B97C8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F3574">
        <w:rPr>
          <w:rFonts w:ascii="Arial" w:hAnsi="Arial" w:cs="Arial"/>
          <w:sz w:val="20"/>
          <w:szCs w:val="20"/>
        </w:rPr>
        <w:t>fter</w:t>
      </w:r>
      <w:r w:rsidR="00553F9B" w:rsidRPr="00D77D7C">
        <w:rPr>
          <w:rFonts w:ascii="Arial" w:hAnsi="Arial" w:cs="Arial"/>
          <w:sz w:val="20"/>
          <w:szCs w:val="20"/>
        </w:rPr>
        <w:t xml:space="preserve"> receiv</w:t>
      </w:r>
      <w:r w:rsidR="00EF3574">
        <w:rPr>
          <w:rFonts w:ascii="Arial" w:hAnsi="Arial" w:cs="Arial"/>
          <w:sz w:val="20"/>
          <w:szCs w:val="20"/>
        </w:rPr>
        <w:t>ing</w:t>
      </w:r>
      <w:r w:rsidR="00553F9B" w:rsidRPr="00D77D7C">
        <w:rPr>
          <w:rFonts w:ascii="Arial" w:hAnsi="Arial" w:cs="Arial"/>
          <w:sz w:val="20"/>
          <w:szCs w:val="20"/>
        </w:rPr>
        <w:t xml:space="preserve"> your application</w:t>
      </w:r>
      <w:r w:rsidR="00EF3574">
        <w:rPr>
          <w:rFonts w:ascii="Arial" w:hAnsi="Arial" w:cs="Arial"/>
          <w:sz w:val="20"/>
          <w:szCs w:val="20"/>
        </w:rPr>
        <w:t>,</w:t>
      </w:r>
      <w:r w:rsidR="00553F9B" w:rsidRPr="00D77D7C">
        <w:rPr>
          <w:rFonts w:ascii="Arial" w:hAnsi="Arial" w:cs="Arial"/>
          <w:sz w:val="20"/>
          <w:szCs w:val="20"/>
        </w:rPr>
        <w:t xml:space="preserve"> you will be sent a </w:t>
      </w:r>
      <w:r w:rsidR="00553F9B" w:rsidRPr="00D77D7C">
        <w:rPr>
          <w:rFonts w:ascii="Arial" w:hAnsi="Arial" w:cs="Arial"/>
          <w:b/>
          <w:sz w:val="20"/>
          <w:szCs w:val="20"/>
        </w:rPr>
        <w:t>confirmation email</w:t>
      </w:r>
      <w:r w:rsidR="00553F9B" w:rsidRPr="00D77D7C">
        <w:rPr>
          <w:rFonts w:ascii="Arial" w:hAnsi="Arial" w:cs="Arial"/>
          <w:sz w:val="20"/>
          <w:szCs w:val="20"/>
        </w:rPr>
        <w:t>.</w:t>
      </w:r>
      <w:r w:rsidR="00B91DFD">
        <w:rPr>
          <w:rFonts w:ascii="Arial" w:hAnsi="Arial" w:cs="Arial"/>
          <w:sz w:val="20"/>
          <w:szCs w:val="20"/>
        </w:rPr>
        <w:t xml:space="preserve"> If after 3 working days you have not received </w:t>
      </w:r>
      <w:r w:rsidR="005B6639">
        <w:rPr>
          <w:rFonts w:ascii="Arial" w:hAnsi="Arial" w:cs="Arial"/>
          <w:sz w:val="20"/>
          <w:szCs w:val="20"/>
        </w:rPr>
        <w:t xml:space="preserve">the </w:t>
      </w:r>
      <w:r w:rsidR="00B91DFD">
        <w:rPr>
          <w:rFonts w:ascii="Arial" w:hAnsi="Arial" w:cs="Arial"/>
          <w:sz w:val="20"/>
          <w:szCs w:val="20"/>
        </w:rPr>
        <w:t xml:space="preserve">confirmation email, please contact us at </w:t>
      </w:r>
      <w:hyperlink r:id="rId8" w:history="1">
        <w:r w:rsidR="00B91DFD" w:rsidRPr="00F84C71">
          <w:rPr>
            <w:rStyle w:val="Hyperlink"/>
            <w:rFonts w:ascii="Arial" w:hAnsi="Arial" w:cs="Arial"/>
            <w:sz w:val="20"/>
            <w:szCs w:val="20"/>
          </w:rPr>
          <w:t>institute@eib.org</w:t>
        </w:r>
      </w:hyperlink>
      <w:r w:rsidR="00B91DFD">
        <w:rPr>
          <w:rFonts w:ascii="Arial" w:hAnsi="Arial" w:cs="Arial"/>
          <w:sz w:val="20"/>
          <w:szCs w:val="20"/>
        </w:rPr>
        <w:t>.</w:t>
      </w:r>
    </w:p>
    <w:p w:rsidR="00167205" w:rsidRPr="00D77D7C" w:rsidRDefault="008935A4" w:rsidP="005C7153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77D7C">
        <w:rPr>
          <w:rFonts w:ascii="Arial" w:hAnsi="Arial" w:cs="Arial"/>
          <w:b/>
          <w:color w:val="E36C0A" w:themeColor="accent6" w:themeShade="BF"/>
          <w:sz w:val="20"/>
          <w:szCs w:val="20"/>
        </w:rPr>
        <w:t>How to upload a file:</w:t>
      </w:r>
      <w:r w:rsidR="0094080C" w:rsidRPr="00D77D7C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</w:t>
      </w:r>
      <w:r w:rsidR="0094080C" w:rsidRPr="00D77D7C">
        <w:rPr>
          <w:rFonts w:ascii="Arial" w:hAnsi="Arial" w:cs="Arial"/>
          <w:sz w:val="20"/>
          <w:szCs w:val="20"/>
        </w:rPr>
        <w:t>wh</w:t>
      </w:r>
      <w:r w:rsidR="00167205" w:rsidRPr="00D77D7C">
        <w:rPr>
          <w:rFonts w:ascii="Arial" w:hAnsi="Arial" w:cs="Arial"/>
          <w:sz w:val="20"/>
          <w:szCs w:val="20"/>
        </w:rPr>
        <w:t>en uploading files please make sure:</w:t>
      </w:r>
    </w:p>
    <w:p w:rsidR="00167205" w:rsidRPr="00D77D7C" w:rsidRDefault="008935A4" w:rsidP="005C7153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77D7C">
        <w:rPr>
          <w:rFonts w:ascii="Arial" w:hAnsi="Arial" w:cs="Arial"/>
          <w:sz w:val="20"/>
          <w:szCs w:val="20"/>
        </w:rPr>
        <w:t>That</w:t>
      </w:r>
      <w:r w:rsidR="00167205" w:rsidRPr="00D77D7C">
        <w:rPr>
          <w:rFonts w:ascii="Arial" w:hAnsi="Arial" w:cs="Arial"/>
          <w:sz w:val="20"/>
          <w:szCs w:val="20"/>
        </w:rPr>
        <w:t xml:space="preserve"> the combined size of all attached documents does </w:t>
      </w:r>
      <w:r w:rsidR="00167205" w:rsidRPr="00D77D7C">
        <w:rPr>
          <w:rFonts w:ascii="Arial" w:hAnsi="Arial" w:cs="Arial"/>
          <w:b/>
          <w:sz w:val="20"/>
          <w:szCs w:val="20"/>
        </w:rPr>
        <w:t xml:space="preserve">not exceed </w:t>
      </w:r>
      <w:r w:rsidR="00EB64E3">
        <w:rPr>
          <w:rFonts w:ascii="Arial" w:hAnsi="Arial" w:cs="Arial"/>
          <w:b/>
          <w:sz w:val="20"/>
          <w:szCs w:val="20"/>
        </w:rPr>
        <w:t>1</w:t>
      </w:r>
      <w:r w:rsidR="0054666F">
        <w:rPr>
          <w:rFonts w:ascii="Arial" w:hAnsi="Arial" w:cs="Arial"/>
          <w:b/>
          <w:sz w:val="20"/>
          <w:szCs w:val="20"/>
        </w:rPr>
        <w:t>5</w:t>
      </w:r>
      <w:r w:rsidR="00167205" w:rsidRPr="00D77D7C">
        <w:rPr>
          <w:rFonts w:ascii="Arial" w:hAnsi="Arial" w:cs="Arial"/>
          <w:b/>
          <w:sz w:val="20"/>
          <w:szCs w:val="20"/>
        </w:rPr>
        <w:t xml:space="preserve"> megabytes</w:t>
      </w:r>
      <w:r w:rsidR="00167205" w:rsidRPr="00D77D7C">
        <w:rPr>
          <w:rFonts w:ascii="Arial" w:hAnsi="Arial" w:cs="Arial"/>
          <w:sz w:val="20"/>
          <w:szCs w:val="20"/>
        </w:rPr>
        <w:t>.</w:t>
      </w:r>
    </w:p>
    <w:p w:rsidR="00167205" w:rsidRPr="00D77D7C" w:rsidRDefault="008935A4" w:rsidP="005C7153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77D7C">
        <w:rPr>
          <w:rFonts w:ascii="Arial" w:hAnsi="Arial" w:cs="Arial"/>
          <w:sz w:val="20"/>
          <w:szCs w:val="20"/>
        </w:rPr>
        <w:t>That</w:t>
      </w:r>
      <w:r w:rsidR="00167205" w:rsidRPr="00D77D7C">
        <w:rPr>
          <w:rFonts w:ascii="Arial" w:hAnsi="Arial" w:cs="Arial"/>
          <w:sz w:val="20"/>
          <w:szCs w:val="20"/>
        </w:rPr>
        <w:t xml:space="preserve"> the </w:t>
      </w:r>
      <w:r w:rsidR="00167205" w:rsidRPr="00D77D7C">
        <w:rPr>
          <w:rFonts w:ascii="Arial" w:hAnsi="Arial" w:cs="Arial"/>
          <w:b/>
          <w:sz w:val="20"/>
          <w:szCs w:val="20"/>
        </w:rPr>
        <w:t>file is saved and closed</w:t>
      </w:r>
      <w:r w:rsidR="00167205" w:rsidRPr="00D77D7C">
        <w:rPr>
          <w:rFonts w:ascii="Arial" w:hAnsi="Arial" w:cs="Arial"/>
          <w:sz w:val="20"/>
          <w:szCs w:val="20"/>
        </w:rPr>
        <w:t xml:space="preserve"> before uploading it, your original working document should not be open on your desktop.</w:t>
      </w:r>
    </w:p>
    <w:p w:rsidR="00167205" w:rsidRPr="00D77D7C" w:rsidRDefault="0054666F" w:rsidP="005C7153">
      <w:pPr>
        <w:pStyle w:val="ListParagraph"/>
        <w:numPr>
          <w:ilvl w:val="1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54666F">
        <w:rPr>
          <w:rFonts w:ascii="Arial" w:hAnsi="Arial" w:cs="Arial"/>
          <w:b/>
          <w:sz w:val="20"/>
          <w:szCs w:val="20"/>
        </w:rPr>
        <w:t>name of the files</w:t>
      </w:r>
      <w:r>
        <w:rPr>
          <w:rFonts w:ascii="Arial" w:hAnsi="Arial" w:cs="Arial"/>
          <w:sz w:val="20"/>
          <w:szCs w:val="20"/>
        </w:rPr>
        <w:t xml:space="preserve"> must follow the structure “FileName_ProjectName”, </w:t>
      </w:r>
      <w:r w:rsidR="00B91DFD">
        <w:rPr>
          <w:rFonts w:ascii="Arial" w:hAnsi="Arial" w:cs="Arial"/>
          <w:sz w:val="20"/>
          <w:szCs w:val="20"/>
        </w:rPr>
        <w:t xml:space="preserve">for example </w:t>
      </w:r>
      <w:r w:rsidR="00546F3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usiness</w:t>
      </w:r>
      <w:r w:rsidR="00546F35">
        <w:rPr>
          <w:rFonts w:ascii="Arial" w:hAnsi="Arial" w:cs="Arial"/>
          <w:sz w:val="20"/>
          <w:szCs w:val="20"/>
        </w:rPr>
        <w:t>Plan_P</w:t>
      </w:r>
      <w:r>
        <w:rPr>
          <w:rFonts w:ascii="Arial" w:hAnsi="Arial" w:cs="Arial"/>
          <w:sz w:val="20"/>
          <w:szCs w:val="20"/>
        </w:rPr>
        <w:t>r</w:t>
      </w:r>
      <w:r w:rsidR="00546F35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jectName</w:t>
      </w:r>
      <w:r w:rsidR="00167205" w:rsidRPr="00D77D7C">
        <w:rPr>
          <w:rFonts w:ascii="Arial" w:hAnsi="Arial" w:cs="Arial"/>
          <w:sz w:val="20"/>
          <w:szCs w:val="20"/>
        </w:rPr>
        <w:t>.</w:t>
      </w:r>
    </w:p>
    <w:p w:rsidR="00616A3E" w:rsidRPr="00D77D7C" w:rsidRDefault="00616A3E" w:rsidP="00616A3E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77D7C">
        <w:rPr>
          <w:rFonts w:ascii="Arial" w:hAnsi="Arial" w:cs="Arial"/>
          <w:sz w:val="20"/>
          <w:szCs w:val="20"/>
        </w:rPr>
        <w:t>For open</w:t>
      </w:r>
      <w:r w:rsidR="00B91DFD">
        <w:rPr>
          <w:rFonts w:ascii="Arial" w:hAnsi="Arial" w:cs="Arial"/>
          <w:sz w:val="20"/>
          <w:szCs w:val="20"/>
        </w:rPr>
        <w:t>-ended</w:t>
      </w:r>
      <w:r w:rsidRPr="00D77D7C">
        <w:rPr>
          <w:rFonts w:ascii="Arial" w:hAnsi="Arial" w:cs="Arial"/>
          <w:sz w:val="20"/>
          <w:szCs w:val="20"/>
        </w:rPr>
        <w:t xml:space="preserve"> questions, the maximum </w:t>
      </w:r>
      <w:r w:rsidR="005D5160" w:rsidRPr="00D77D7C">
        <w:rPr>
          <w:rFonts w:ascii="Arial" w:hAnsi="Arial" w:cs="Arial"/>
          <w:b/>
          <w:sz w:val="20"/>
          <w:szCs w:val="20"/>
        </w:rPr>
        <w:t>number of characters includes</w:t>
      </w:r>
      <w:r w:rsidRPr="00D77D7C">
        <w:rPr>
          <w:rFonts w:ascii="Arial" w:hAnsi="Arial" w:cs="Arial"/>
          <w:b/>
          <w:sz w:val="20"/>
          <w:szCs w:val="20"/>
        </w:rPr>
        <w:t xml:space="preserve"> spaces</w:t>
      </w:r>
      <w:r w:rsidRPr="00D77D7C">
        <w:rPr>
          <w:rFonts w:ascii="Arial" w:hAnsi="Arial" w:cs="Arial"/>
          <w:sz w:val="20"/>
          <w:szCs w:val="20"/>
        </w:rPr>
        <w:t>.</w:t>
      </w:r>
    </w:p>
    <w:p w:rsidR="00167205" w:rsidRPr="00D77D7C" w:rsidRDefault="00167205" w:rsidP="005C7153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77D7C">
        <w:rPr>
          <w:rFonts w:ascii="Arial" w:hAnsi="Arial" w:cs="Arial"/>
          <w:sz w:val="20"/>
          <w:szCs w:val="20"/>
        </w:rPr>
        <w:t xml:space="preserve">To find out more about the application process please consult the </w:t>
      </w:r>
      <w:hyperlink r:id="rId9" w:history="1">
        <w:r w:rsidRPr="00D77D7C">
          <w:rPr>
            <w:rStyle w:val="Hyperlink"/>
            <w:rFonts w:ascii="Arial" w:hAnsi="Arial" w:cs="Arial"/>
            <w:sz w:val="20"/>
            <w:szCs w:val="20"/>
          </w:rPr>
          <w:t>FAQ relating to the Social Innovation Tournament</w:t>
        </w:r>
      </w:hyperlink>
      <w:r w:rsidRPr="00D77D7C">
        <w:rPr>
          <w:rFonts w:ascii="Arial" w:hAnsi="Arial" w:cs="Arial"/>
          <w:sz w:val="20"/>
          <w:szCs w:val="20"/>
        </w:rPr>
        <w:t>.</w:t>
      </w:r>
    </w:p>
    <w:p w:rsidR="00B91DFD" w:rsidRPr="00B97C81" w:rsidRDefault="00167205" w:rsidP="00B97C81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77D7C">
        <w:rPr>
          <w:rFonts w:ascii="Arial" w:hAnsi="Arial" w:cs="Arial"/>
          <w:sz w:val="20"/>
          <w:szCs w:val="20"/>
        </w:rPr>
        <w:t xml:space="preserve">If you </w:t>
      </w:r>
      <w:r w:rsidR="00B91DFD">
        <w:rPr>
          <w:rFonts w:ascii="Arial" w:hAnsi="Arial" w:cs="Arial"/>
          <w:sz w:val="20"/>
          <w:szCs w:val="20"/>
        </w:rPr>
        <w:t xml:space="preserve">have any questions </w:t>
      </w:r>
      <w:r w:rsidRPr="00D77D7C">
        <w:rPr>
          <w:rFonts w:ascii="Arial" w:hAnsi="Arial" w:cs="Arial"/>
          <w:sz w:val="20"/>
          <w:szCs w:val="20"/>
        </w:rPr>
        <w:t xml:space="preserve">please email </w:t>
      </w:r>
      <w:hyperlink r:id="rId10" w:history="1">
        <w:r w:rsidRPr="00D77D7C">
          <w:rPr>
            <w:rStyle w:val="Hyperlink"/>
            <w:rFonts w:ascii="Arial" w:hAnsi="Arial" w:cs="Arial"/>
            <w:sz w:val="20"/>
            <w:szCs w:val="20"/>
          </w:rPr>
          <w:t>institute@eib.org</w:t>
        </w:r>
      </w:hyperlink>
      <w:r w:rsidR="008C1E57">
        <w:rPr>
          <w:rFonts w:ascii="Arial" w:hAnsi="Arial" w:cs="Arial"/>
          <w:sz w:val="20"/>
          <w:szCs w:val="20"/>
        </w:rPr>
        <w:t>.</w:t>
      </w:r>
    </w:p>
    <w:p w:rsidR="008C1E57" w:rsidRPr="008C1E57" w:rsidRDefault="008C1E57" w:rsidP="008C1E57">
      <w:pPr>
        <w:spacing w:after="0" w:line="360" w:lineRule="auto"/>
        <w:rPr>
          <w:rFonts w:ascii="Arial" w:hAnsi="Arial" w:cs="Arial"/>
          <w:b/>
          <w:szCs w:val="20"/>
        </w:rPr>
      </w:pPr>
    </w:p>
    <w:p w:rsidR="008C1E57" w:rsidRPr="008C1E57" w:rsidRDefault="008C1E57" w:rsidP="008C1E57">
      <w:pPr>
        <w:spacing w:after="0" w:line="360" w:lineRule="auto"/>
        <w:rPr>
          <w:rFonts w:ascii="Arial" w:hAnsi="Arial" w:cs="Arial"/>
          <w:b/>
          <w:szCs w:val="20"/>
        </w:rPr>
      </w:pPr>
      <w:r w:rsidRPr="008C1E57">
        <w:rPr>
          <w:rFonts w:ascii="Arial" w:hAnsi="Arial" w:cs="Arial"/>
          <w:b/>
          <w:szCs w:val="20"/>
        </w:rPr>
        <w:t>Send your application</w:t>
      </w:r>
      <w:r w:rsidR="00641607">
        <w:rPr>
          <w:rFonts w:ascii="Arial" w:hAnsi="Arial" w:cs="Arial"/>
          <w:b/>
          <w:szCs w:val="20"/>
        </w:rPr>
        <w:t xml:space="preserve"> </w:t>
      </w:r>
      <w:r w:rsidR="00B91DFD">
        <w:rPr>
          <w:rFonts w:ascii="Arial" w:hAnsi="Arial" w:cs="Arial"/>
          <w:b/>
          <w:szCs w:val="20"/>
        </w:rPr>
        <w:t xml:space="preserve">package </w:t>
      </w:r>
      <w:r w:rsidRPr="008C1E57">
        <w:rPr>
          <w:rFonts w:ascii="Arial" w:hAnsi="Arial" w:cs="Arial"/>
          <w:b/>
          <w:szCs w:val="20"/>
        </w:rPr>
        <w:t>(application form</w:t>
      </w:r>
      <w:r w:rsidR="00B91DFD">
        <w:rPr>
          <w:rFonts w:ascii="Arial" w:hAnsi="Arial" w:cs="Arial"/>
          <w:b/>
          <w:szCs w:val="20"/>
        </w:rPr>
        <w:t xml:space="preserve"> including the video</w:t>
      </w:r>
      <w:r w:rsidRPr="008C1E57">
        <w:rPr>
          <w:rFonts w:ascii="Arial" w:hAnsi="Arial" w:cs="Arial"/>
          <w:b/>
          <w:szCs w:val="20"/>
        </w:rPr>
        <w:t xml:space="preserve">, </w:t>
      </w:r>
      <w:r w:rsidR="00641607">
        <w:rPr>
          <w:rFonts w:ascii="Arial" w:hAnsi="Arial" w:cs="Arial"/>
          <w:b/>
          <w:szCs w:val="20"/>
        </w:rPr>
        <w:t>presentation</w:t>
      </w:r>
      <w:r w:rsidR="00546F35">
        <w:rPr>
          <w:rFonts w:ascii="Arial" w:hAnsi="Arial" w:cs="Arial"/>
          <w:b/>
          <w:szCs w:val="20"/>
        </w:rPr>
        <w:t xml:space="preserve"> (optional)</w:t>
      </w:r>
      <w:r w:rsidRPr="008C1E57">
        <w:rPr>
          <w:rFonts w:ascii="Arial" w:hAnsi="Arial" w:cs="Arial"/>
          <w:b/>
          <w:szCs w:val="20"/>
        </w:rPr>
        <w:t xml:space="preserve">, </w:t>
      </w:r>
      <w:r w:rsidR="00641607">
        <w:rPr>
          <w:rFonts w:ascii="Arial" w:hAnsi="Arial" w:cs="Arial"/>
          <w:b/>
          <w:szCs w:val="20"/>
        </w:rPr>
        <w:t>business p</w:t>
      </w:r>
      <w:r w:rsidR="00546F35">
        <w:rPr>
          <w:rFonts w:ascii="Arial" w:hAnsi="Arial" w:cs="Arial"/>
          <w:b/>
          <w:szCs w:val="20"/>
        </w:rPr>
        <w:t>lan executive summary</w:t>
      </w:r>
      <w:r w:rsidR="00641607">
        <w:rPr>
          <w:rFonts w:ascii="Arial" w:hAnsi="Arial" w:cs="Arial"/>
          <w:b/>
          <w:szCs w:val="20"/>
        </w:rPr>
        <w:t xml:space="preserve"> and financial template</w:t>
      </w:r>
      <w:r w:rsidRPr="008C1E57">
        <w:rPr>
          <w:rFonts w:ascii="Arial" w:hAnsi="Arial" w:cs="Arial"/>
          <w:b/>
          <w:szCs w:val="20"/>
        </w:rPr>
        <w:t xml:space="preserve">) until </w:t>
      </w:r>
      <w:r w:rsidR="00546F35">
        <w:rPr>
          <w:rFonts w:ascii="Arial" w:hAnsi="Arial" w:cs="Arial"/>
          <w:b/>
          <w:szCs w:val="20"/>
        </w:rPr>
        <w:t>7 March 2019, 23:59</w:t>
      </w:r>
      <w:r w:rsidR="00FA0831">
        <w:rPr>
          <w:rFonts w:ascii="Arial" w:hAnsi="Arial" w:cs="Arial"/>
          <w:b/>
          <w:szCs w:val="20"/>
        </w:rPr>
        <w:t xml:space="preserve"> </w:t>
      </w:r>
      <w:r w:rsidR="00641607">
        <w:rPr>
          <w:rFonts w:ascii="Arial" w:hAnsi="Arial" w:cs="Arial"/>
          <w:b/>
          <w:szCs w:val="20"/>
        </w:rPr>
        <w:t>CET</w:t>
      </w:r>
      <w:r w:rsidRPr="008C1E57">
        <w:rPr>
          <w:rFonts w:ascii="Arial" w:hAnsi="Arial" w:cs="Arial"/>
          <w:b/>
          <w:szCs w:val="20"/>
        </w:rPr>
        <w:t xml:space="preserve"> to </w:t>
      </w:r>
      <w:hyperlink r:id="rId11" w:history="1">
        <w:r w:rsidRPr="008C1E57">
          <w:rPr>
            <w:rStyle w:val="Hyperlink"/>
            <w:rFonts w:ascii="Arial" w:hAnsi="Arial" w:cs="Arial"/>
            <w:b/>
            <w:color w:val="auto"/>
            <w:szCs w:val="20"/>
          </w:rPr>
          <w:t>institute@eib.org</w:t>
        </w:r>
      </w:hyperlink>
      <w:r w:rsidR="00546F35">
        <w:rPr>
          <w:rStyle w:val="Hyperlink"/>
          <w:rFonts w:ascii="Arial" w:hAnsi="Arial" w:cs="Arial"/>
          <w:b/>
          <w:color w:val="auto"/>
          <w:szCs w:val="20"/>
        </w:rPr>
        <w:t xml:space="preserve">. </w:t>
      </w:r>
      <w:r w:rsidR="00B91DFD" w:rsidRPr="00B97C81">
        <w:rPr>
          <w:rStyle w:val="Hyperlink"/>
          <w:rFonts w:ascii="Arial" w:hAnsi="Arial" w:cs="Arial"/>
          <w:b/>
          <w:color w:val="FF0000"/>
          <w:szCs w:val="20"/>
        </w:rPr>
        <w:t xml:space="preserve">Incomplete applications will not be considered. </w:t>
      </w:r>
    </w:p>
    <w:p w:rsidR="00167205" w:rsidRPr="00D77D7C" w:rsidRDefault="003B4FFA" w:rsidP="005C7153">
      <w:pPr>
        <w:rPr>
          <w:rFonts w:ascii="Arial" w:hAnsi="Arial" w:cs="Arial"/>
          <w:sz w:val="20"/>
          <w:szCs w:val="20"/>
        </w:rPr>
      </w:pPr>
      <w:r w:rsidRPr="00D77D7C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pPr w:leftFromText="180" w:rightFromText="180" w:vertAnchor="text" w:horzAnchor="margin" w:tblpY="-50"/>
        <w:tblOverlap w:val="never"/>
        <w:tblW w:w="10075" w:type="dxa"/>
        <w:tblLook w:val="04A0" w:firstRow="1" w:lastRow="0" w:firstColumn="1" w:lastColumn="0" w:noHBand="0" w:noVBand="1"/>
      </w:tblPr>
      <w:tblGrid>
        <w:gridCol w:w="1918"/>
        <w:gridCol w:w="327"/>
        <w:gridCol w:w="450"/>
        <w:gridCol w:w="1141"/>
        <w:gridCol w:w="1919"/>
        <w:gridCol w:w="4320"/>
      </w:tblGrid>
      <w:tr w:rsidR="00641607" w:rsidRPr="00D77D7C" w:rsidTr="005B6639">
        <w:trPr>
          <w:trHeight w:val="405"/>
        </w:trPr>
        <w:tc>
          <w:tcPr>
            <w:tcW w:w="10075" w:type="dxa"/>
            <w:gridSpan w:val="6"/>
            <w:shd w:val="clear" w:color="auto" w:fill="E36C0A" w:themeFill="accent6" w:themeFillShade="BF"/>
            <w:vAlign w:val="center"/>
          </w:tcPr>
          <w:p w:rsidR="00641607" w:rsidRPr="00641607" w:rsidRDefault="00641607" w:rsidP="00641607">
            <w:pPr>
              <w:ind w:left="103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8"/>
                <w:szCs w:val="20"/>
              </w:rPr>
            </w:pPr>
            <w:r w:rsidRPr="00641607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lastRenderedPageBreak/>
              <w:t>APPLICATION FORM</w:t>
            </w:r>
          </w:p>
        </w:tc>
      </w:tr>
      <w:tr w:rsidR="00167205" w:rsidRPr="00D77D7C" w:rsidTr="005B6639">
        <w:trPr>
          <w:trHeight w:val="742"/>
        </w:trPr>
        <w:tc>
          <w:tcPr>
            <w:tcW w:w="10075" w:type="dxa"/>
            <w:gridSpan w:val="6"/>
            <w:shd w:val="clear" w:color="auto" w:fill="595959" w:themeFill="text1" w:themeFillTint="A6"/>
            <w:vAlign w:val="center"/>
          </w:tcPr>
          <w:p w:rsidR="00167205" w:rsidRPr="00002954" w:rsidRDefault="00167205" w:rsidP="00002954">
            <w:pPr>
              <w:ind w:left="103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00295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I. Project Summary</w:t>
            </w:r>
          </w:p>
        </w:tc>
      </w:tr>
      <w:tr w:rsidR="001C6FFB" w:rsidRPr="00D77D7C" w:rsidTr="00EE2047">
        <w:trPr>
          <w:trHeight w:val="240"/>
        </w:trPr>
        <w:tc>
          <w:tcPr>
            <w:tcW w:w="5755" w:type="dxa"/>
            <w:gridSpan w:val="5"/>
            <w:vAlign w:val="center"/>
          </w:tcPr>
          <w:p w:rsidR="00195D9C" w:rsidRDefault="00195D9C" w:rsidP="000029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3F9B" w:rsidRPr="00195D9C" w:rsidRDefault="00553F9B" w:rsidP="000029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D9C">
              <w:rPr>
                <w:rFonts w:ascii="Arial" w:hAnsi="Arial" w:cs="Arial"/>
                <w:b/>
                <w:bCs/>
                <w:sz w:val="20"/>
                <w:szCs w:val="20"/>
              </w:rPr>
              <w:t>Project name</w:t>
            </w:r>
            <w:r w:rsidR="0094761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20" w:type="dxa"/>
            <w:shd w:val="clear" w:color="auto" w:fill="FDE9D9" w:themeFill="accent6" w:themeFillTint="33"/>
            <w:vAlign w:val="center"/>
          </w:tcPr>
          <w:p w:rsidR="00553F9B" w:rsidRPr="005B6639" w:rsidRDefault="005B6639" w:rsidP="002F2C03">
            <w:pPr>
              <w:rPr>
                <w:rFonts w:ascii="Arial" w:hAnsi="Arial" w:cs="Arial"/>
                <w:sz w:val="20"/>
                <w:szCs w:val="20"/>
              </w:rPr>
            </w:pPr>
            <w:r w:rsidRPr="005B66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Insert text"/>
                  <w:textInput>
                    <w:default w:val="Insert text here"/>
                    <w:maxLength w:val="820"/>
                  </w:textInput>
                </w:ffData>
              </w:fldChar>
            </w:r>
            <w:r w:rsidRPr="005B66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6639">
              <w:rPr>
                <w:rFonts w:ascii="Arial" w:hAnsi="Arial" w:cs="Arial"/>
                <w:sz w:val="20"/>
                <w:szCs w:val="20"/>
              </w:rPr>
            </w:r>
            <w:r w:rsidRPr="005B6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5B6639">
              <w:rPr>
                <w:rFonts w:ascii="Arial" w:hAnsi="Arial" w:cs="Arial"/>
                <w:noProof/>
                <w:sz w:val="20"/>
                <w:szCs w:val="20"/>
              </w:rPr>
              <w:t>Insert text here</w:t>
            </w:r>
            <w:bookmarkEnd w:id="0"/>
            <w:r w:rsidRPr="005B66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FFB" w:rsidRPr="005B6639" w:rsidTr="00EE2047">
        <w:trPr>
          <w:trHeight w:val="1831"/>
        </w:trPr>
        <w:tc>
          <w:tcPr>
            <w:tcW w:w="5755" w:type="dxa"/>
            <w:gridSpan w:val="5"/>
            <w:vAlign w:val="center"/>
          </w:tcPr>
          <w:p w:rsidR="00195D9C" w:rsidRPr="00A65F20" w:rsidRDefault="00195D9C" w:rsidP="000029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3F9B" w:rsidRPr="00A65F20" w:rsidRDefault="00553F9B" w:rsidP="000029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F20">
              <w:rPr>
                <w:rFonts w:ascii="Arial" w:hAnsi="Arial" w:cs="Arial"/>
                <w:b/>
                <w:sz w:val="20"/>
                <w:szCs w:val="20"/>
              </w:rPr>
              <w:t>Short Project description</w:t>
            </w:r>
            <w:r w:rsidR="00102FDC" w:rsidRPr="00A65F2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02FDC" w:rsidRPr="00A65F20" w:rsidRDefault="00102FDC" w:rsidP="0000295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02FDC" w:rsidRPr="00C43034" w:rsidRDefault="00195D9C" w:rsidP="00002954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C43034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  <w:u w:val="single"/>
              </w:rPr>
              <w:t>Instruction</w:t>
            </w:r>
            <w:r w:rsidR="00EE053C" w:rsidRPr="00C43034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  <w:u w:val="single"/>
              </w:rPr>
              <w:t>s</w:t>
            </w:r>
            <w:r w:rsidRPr="00C43034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  <w:u w:val="single"/>
              </w:rPr>
              <w:t>:</w:t>
            </w:r>
            <w:r w:rsidRPr="00C43034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 xml:space="preserve"> </w:t>
            </w:r>
            <w:r w:rsidR="00102FDC" w:rsidRPr="00C43034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Please briefly describe your project, including information about the problem you are solving and how your solution is innovative a</w:t>
            </w:r>
            <w:r w:rsidR="00647799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 xml:space="preserve">nd suitable to solve the problem at a national and European level. </w:t>
            </w:r>
          </w:p>
          <w:p w:rsidR="00102FDC" w:rsidRPr="00C43034" w:rsidRDefault="00102FDC" w:rsidP="00002954">
            <w:pPr>
              <w:rPr>
                <w:rFonts w:ascii="Arial" w:hAnsi="Arial" w:cs="Arial"/>
                <w:color w:val="244061" w:themeColor="accent1" w:themeShade="80"/>
                <w:sz w:val="18"/>
                <w:szCs w:val="20"/>
              </w:rPr>
            </w:pPr>
          </w:p>
          <w:p w:rsidR="00553F9B" w:rsidRPr="00A65F20" w:rsidRDefault="0024307B" w:rsidP="0000295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43034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Maximum allowed 8</w:t>
            </w:r>
            <w:r w:rsidR="00553F9B" w:rsidRPr="00C43034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 xml:space="preserve">00 </w:t>
            </w:r>
            <w:r w:rsidRPr="00C43034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characters</w:t>
            </w:r>
            <w:r w:rsidR="00553F9B" w:rsidRPr="00C43034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.</w:t>
            </w:r>
          </w:p>
        </w:tc>
        <w:tc>
          <w:tcPr>
            <w:tcW w:w="4320" w:type="dxa"/>
            <w:shd w:val="clear" w:color="auto" w:fill="FDE9D9" w:themeFill="accent6" w:themeFillTint="33"/>
            <w:vAlign w:val="center"/>
          </w:tcPr>
          <w:p w:rsidR="00553F9B" w:rsidRPr="00647799" w:rsidRDefault="00F202FE" w:rsidP="00F202FE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B66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Insert text"/>
                  <w:textInput>
                    <w:default w:val="Insert text here"/>
                    <w:maxLength w:val="820"/>
                  </w:textInput>
                </w:ffData>
              </w:fldChar>
            </w:r>
            <w:bookmarkStart w:id="1" w:name="Text1"/>
            <w:r w:rsidRPr="006477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6639">
              <w:rPr>
                <w:rFonts w:ascii="Arial" w:hAnsi="Arial" w:cs="Arial"/>
                <w:sz w:val="20"/>
                <w:szCs w:val="20"/>
              </w:rPr>
            </w:r>
            <w:r w:rsidRPr="005B6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6639">
              <w:rPr>
                <w:rFonts w:ascii="Arial" w:hAnsi="Arial" w:cs="Arial"/>
                <w:noProof/>
                <w:sz w:val="20"/>
                <w:szCs w:val="20"/>
              </w:rPr>
              <w:t>Insert text here</w:t>
            </w:r>
            <w:r w:rsidRPr="005B66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F202FE" w:rsidRPr="00647799" w:rsidRDefault="00F202FE" w:rsidP="00F202FE">
            <w:pPr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1C6FFB" w:rsidRPr="00D77D7C" w:rsidTr="00EE2047">
        <w:trPr>
          <w:trHeight w:val="270"/>
        </w:trPr>
        <w:tc>
          <w:tcPr>
            <w:tcW w:w="5755" w:type="dxa"/>
            <w:gridSpan w:val="5"/>
            <w:vAlign w:val="center"/>
          </w:tcPr>
          <w:p w:rsidR="00195D9C" w:rsidRPr="00FA0831" w:rsidRDefault="00195D9C" w:rsidP="000029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69C6" w:rsidRPr="00D77D7C" w:rsidRDefault="0024307B" w:rsidP="000029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7D7C">
              <w:rPr>
                <w:rFonts w:ascii="Arial" w:hAnsi="Arial" w:cs="Arial"/>
                <w:b/>
                <w:sz w:val="20"/>
                <w:szCs w:val="20"/>
              </w:rPr>
              <w:t xml:space="preserve">The Tournament is open to teams at any stage of the project cycle. What stage is your project at? </w:t>
            </w:r>
          </w:p>
          <w:p w:rsidR="00E569C6" w:rsidRPr="00D77D7C" w:rsidRDefault="00E569C6" w:rsidP="00002954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  <w:p w:rsidR="00553F9B" w:rsidRDefault="00195D9C" w:rsidP="00002954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053C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  <w:u w:val="single"/>
              </w:rPr>
              <w:t>Instruction</w:t>
            </w:r>
            <w:r w:rsidR="00EE053C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  <w:u w:val="single"/>
              </w:rPr>
              <w:t>s</w:t>
            </w:r>
            <w:r w:rsidRPr="00EE053C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  <w:u w:val="single"/>
              </w:rPr>
              <w:t>:</w:t>
            </w:r>
            <w:r w:rsidRPr="00EE053C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 xml:space="preserve"> </w:t>
            </w:r>
            <w:r w:rsidR="0024307B" w:rsidRPr="00EE053C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 xml:space="preserve">Please </w:t>
            </w:r>
            <w:r w:rsidR="008B7DF0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insert</w:t>
            </w:r>
            <w:r w:rsidR="0024307B" w:rsidRPr="00EE053C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 xml:space="preserve"> one</w:t>
            </w:r>
            <w:r w:rsidR="008B7DF0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 xml:space="preserve"> of the following</w:t>
            </w:r>
            <w:r w:rsidR="00E569C6" w:rsidRPr="00EE053C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.</w:t>
            </w:r>
          </w:p>
          <w:p w:rsidR="008B7DF0" w:rsidRDefault="008B7DF0" w:rsidP="00002954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</w:p>
          <w:p w:rsidR="008B7DF0" w:rsidRPr="008B7DF0" w:rsidRDefault="008B7DF0" w:rsidP="008B7DF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8B7DF0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Idea/concept</w:t>
            </w:r>
          </w:p>
          <w:p w:rsidR="008B7DF0" w:rsidRPr="008B7DF0" w:rsidRDefault="008B7DF0" w:rsidP="008B7DF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8B7DF0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Project design</w:t>
            </w:r>
          </w:p>
          <w:p w:rsidR="008B7DF0" w:rsidRPr="008B7DF0" w:rsidRDefault="008B7DF0" w:rsidP="008B7DF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8B7DF0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Proof of concept/piloting</w:t>
            </w:r>
          </w:p>
          <w:p w:rsidR="008B7DF0" w:rsidRDefault="008B7DF0" w:rsidP="008B7DF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8B7DF0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Launch/Roll out</w:t>
            </w:r>
          </w:p>
          <w:p w:rsidR="008B7DF0" w:rsidRPr="008B7DF0" w:rsidRDefault="008B7DF0" w:rsidP="008B7DF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8B7DF0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Scaling phase</w:t>
            </w:r>
          </w:p>
          <w:p w:rsidR="00553F9B" w:rsidRPr="00D77D7C" w:rsidRDefault="00553F9B" w:rsidP="00002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DE9D9" w:themeFill="accent6" w:themeFillTint="33"/>
            <w:vAlign w:val="center"/>
          </w:tcPr>
          <w:p w:rsidR="00553F9B" w:rsidRPr="00915C51" w:rsidRDefault="00102FDC" w:rsidP="008B7DF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15C51">
              <w:rPr>
                <w:rFonts w:ascii="Arial" w:hAnsi="Arial" w:cs="Arial"/>
                <w:sz w:val="20"/>
                <w:szCs w:val="20"/>
              </w:rPr>
              <w:t>Stage</w:t>
            </w:r>
            <w:r w:rsidR="008B7DF0">
              <w:rPr>
                <w:rFonts w:ascii="Arial" w:hAnsi="Arial" w:cs="Arial"/>
                <w:i/>
                <w:sz w:val="20"/>
                <w:szCs w:val="20"/>
              </w:rPr>
              <w:t>: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1710918683"/>
                <w:placeholder>
                  <w:docPart w:val="4B3B648E39FF44ED9BBF38566643767F"/>
                </w:placeholder>
                <w:showingPlcHdr/>
              </w:sdtPr>
              <w:sdtEndPr/>
              <w:sdtContent>
                <w:r w:rsidR="008B7DF0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</w:t>
                </w:r>
                <w:r w:rsidR="008B7DF0" w:rsidRPr="008B7DF0">
                  <w:rPr>
                    <w:rStyle w:val="PlaceholderText"/>
                  </w:rPr>
                  <w:t>Insert the stage</w:t>
                </w:r>
                <w:r w:rsidR="008B7DF0" w:rsidRPr="008B7DF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EE2047" w:rsidRPr="00D77D7C" w:rsidTr="00EE2047">
        <w:trPr>
          <w:trHeight w:val="270"/>
        </w:trPr>
        <w:tc>
          <w:tcPr>
            <w:tcW w:w="5755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:rsidR="00EE2047" w:rsidRPr="00D77D7C" w:rsidRDefault="00EE2047" w:rsidP="000029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7D7C">
              <w:rPr>
                <w:rFonts w:ascii="Arial" w:hAnsi="Arial" w:cs="Arial"/>
                <w:b/>
                <w:sz w:val="20"/>
                <w:szCs w:val="20"/>
              </w:rPr>
              <w:t>Please choose the sector(s) of your project?</w:t>
            </w:r>
          </w:p>
          <w:p w:rsidR="00EE2047" w:rsidRPr="00D77D7C" w:rsidRDefault="00EE2047" w:rsidP="0000295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E2047" w:rsidRDefault="00EE2047" w:rsidP="00002954">
            <w:pPr>
              <w:rPr>
                <w:rFonts w:ascii="Arial" w:hAnsi="Arial" w:cs="Arial"/>
                <w:i/>
                <w:color w:val="244061" w:themeColor="accent1" w:themeShade="80"/>
                <w:sz w:val="16"/>
                <w:szCs w:val="20"/>
              </w:rPr>
            </w:pPr>
            <w:r w:rsidRPr="00EE053C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  <w:u w:val="single"/>
              </w:rPr>
              <w:t>Instruction</w:t>
            </w:r>
            <w:r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  <w:u w:val="single"/>
              </w:rPr>
              <w:t>s:</w:t>
            </w:r>
            <w:r w:rsidRPr="00EE053C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 xml:space="preserve"> Please select (up to) two sectors that best correspond to your project.</w:t>
            </w:r>
            <w:r w:rsidRPr="00EE053C">
              <w:rPr>
                <w:rFonts w:ascii="Arial" w:hAnsi="Arial" w:cs="Arial"/>
                <w:i/>
                <w:color w:val="244061" w:themeColor="accent1" w:themeShade="80"/>
                <w:sz w:val="16"/>
                <w:szCs w:val="20"/>
              </w:rPr>
              <w:t xml:space="preserve"> </w:t>
            </w:r>
          </w:p>
          <w:p w:rsidR="00EE2047" w:rsidRPr="00EE2047" w:rsidRDefault="00EE2047" w:rsidP="00002954">
            <w:pPr>
              <w:rPr>
                <w:rFonts w:ascii="Arial" w:hAnsi="Arial" w:cs="Arial"/>
                <w:i/>
                <w:color w:val="244061" w:themeColor="accent1" w:themeShade="80"/>
                <w:sz w:val="16"/>
                <w:szCs w:val="20"/>
              </w:rPr>
            </w:pPr>
          </w:p>
        </w:tc>
        <w:tc>
          <w:tcPr>
            <w:tcW w:w="4320" w:type="dxa"/>
            <w:vMerge w:val="restart"/>
            <w:shd w:val="clear" w:color="auto" w:fill="FDE9D9" w:themeFill="accent6" w:themeFillTint="33"/>
            <w:vAlign w:val="center"/>
          </w:tcPr>
          <w:p w:rsidR="00EE2047" w:rsidRPr="00EE2047" w:rsidRDefault="00EE2047" w:rsidP="00002954">
            <w:pPr>
              <w:rPr>
                <w:rFonts w:ascii="Arial" w:hAnsi="Arial" w:cs="Arial"/>
                <w:sz w:val="20"/>
                <w:szCs w:val="20"/>
              </w:rPr>
            </w:pPr>
            <w:r w:rsidRPr="00EE2047">
              <w:rPr>
                <w:rFonts w:ascii="Arial" w:hAnsi="Arial" w:cs="Arial"/>
                <w:sz w:val="20"/>
                <w:szCs w:val="20"/>
              </w:rPr>
              <w:t>1</w:t>
            </w:r>
            <w:r w:rsidRPr="00EE2047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EE2047">
              <w:rPr>
                <w:rFonts w:ascii="Arial" w:hAnsi="Arial" w:cs="Arial"/>
                <w:sz w:val="20"/>
                <w:szCs w:val="20"/>
              </w:rPr>
              <w:t xml:space="preserve"> sector: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1765183755"/>
                <w:placeholder>
                  <w:docPart w:val="A7BC228DD63046268896D8CE0D056D7E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</w:t>
                </w:r>
                <w:r w:rsidRPr="008B7DF0">
                  <w:rPr>
                    <w:rStyle w:val="PlaceholderText"/>
                  </w:rPr>
                  <w:t xml:space="preserve">Insert the </w:t>
                </w:r>
                <w:r>
                  <w:rPr>
                    <w:rStyle w:val="PlaceholderText"/>
                  </w:rPr>
                  <w:t>sector</w:t>
                </w:r>
                <w:r w:rsidRPr="008B7DF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  <w:p w:rsidR="00EE2047" w:rsidRPr="00EE2047" w:rsidRDefault="00EE2047" w:rsidP="00002954">
            <w:pPr>
              <w:rPr>
                <w:rFonts w:ascii="Arial" w:hAnsi="Arial" w:cs="Arial"/>
                <w:sz w:val="20"/>
                <w:szCs w:val="20"/>
              </w:rPr>
            </w:pPr>
          </w:p>
          <w:p w:rsidR="00EE2047" w:rsidRPr="00915C51" w:rsidRDefault="00EE2047" w:rsidP="00EE204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E2047">
              <w:rPr>
                <w:rFonts w:ascii="Arial" w:hAnsi="Arial" w:cs="Arial"/>
                <w:sz w:val="20"/>
                <w:szCs w:val="20"/>
              </w:rPr>
              <w:t>2</w:t>
            </w:r>
            <w:r w:rsidRPr="00EE204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EE2047">
              <w:rPr>
                <w:rFonts w:ascii="Arial" w:hAnsi="Arial" w:cs="Arial"/>
                <w:sz w:val="20"/>
                <w:szCs w:val="20"/>
              </w:rPr>
              <w:t xml:space="preserve"> sector: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-2067707386"/>
                <w:placeholder>
                  <w:docPart w:val="02DA0147443B4976A7BF316CD29670F6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</w:t>
                </w:r>
                <w:r w:rsidRPr="008B7DF0">
                  <w:rPr>
                    <w:rStyle w:val="PlaceholderText"/>
                  </w:rPr>
                  <w:t xml:space="preserve">Insert the </w:t>
                </w:r>
                <w:r>
                  <w:rPr>
                    <w:rStyle w:val="PlaceholderText"/>
                  </w:rPr>
                  <w:t>sector</w:t>
                </w:r>
                <w:r w:rsidRPr="008B7DF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EE2047" w:rsidRPr="00D77D7C" w:rsidTr="00EE2047">
        <w:trPr>
          <w:trHeight w:val="270"/>
        </w:trPr>
        <w:tc>
          <w:tcPr>
            <w:tcW w:w="2695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EE2047" w:rsidRPr="00EE2047" w:rsidRDefault="00EE2047" w:rsidP="008B7DF0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Accessibility</w:t>
            </w:r>
          </w:p>
          <w:p w:rsidR="00EE2047" w:rsidRPr="00EE2047" w:rsidRDefault="00EE2047" w:rsidP="008B7DF0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Ageing</w:t>
            </w:r>
          </w:p>
          <w:p w:rsidR="00EE2047" w:rsidRPr="00EE2047" w:rsidRDefault="00EE2047" w:rsidP="008B7DF0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Agriculture and food supply</w:t>
            </w:r>
          </w:p>
          <w:p w:rsidR="00EE2047" w:rsidRPr="00EE2047" w:rsidRDefault="00EE2047" w:rsidP="008B7DF0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Arts and creativity</w:t>
            </w:r>
          </w:p>
          <w:p w:rsidR="00EE2047" w:rsidRPr="00EE2047" w:rsidRDefault="00EE2047" w:rsidP="008B7DF0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Circular economy</w:t>
            </w:r>
          </w:p>
          <w:p w:rsidR="00EE2047" w:rsidRPr="00EE2047" w:rsidRDefault="00EE2047" w:rsidP="008B7DF0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Climate and environment</w:t>
            </w:r>
          </w:p>
          <w:p w:rsidR="00EE2047" w:rsidRPr="00EE2047" w:rsidRDefault="00EE2047" w:rsidP="008B7DF0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Consumption</w:t>
            </w:r>
          </w:p>
          <w:p w:rsidR="00EE2047" w:rsidRPr="00EE2047" w:rsidRDefault="00EE2047" w:rsidP="008B7DF0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Democracy &amp; citizen empowerment</w:t>
            </w:r>
          </w:p>
          <w:p w:rsidR="00EE2047" w:rsidRPr="00EE2047" w:rsidRDefault="00EE2047" w:rsidP="008B7DF0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Education and youth</w:t>
            </w:r>
          </w:p>
          <w:p w:rsidR="00EE2047" w:rsidRPr="00EE2047" w:rsidRDefault="00EE2047" w:rsidP="008B7DF0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Employment</w:t>
            </w:r>
          </w:p>
          <w:p w:rsidR="00EE2047" w:rsidRPr="00EE2047" w:rsidRDefault="00EE2047" w:rsidP="008B7DF0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Energy</w:t>
            </w:r>
          </w:p>
        </w:tc>
        <w:tc>
          <w:tcPr>
            <w:tcW w:w="3060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EE2047" w:rsidRPr="00EE2047" w:rsidRDefault="00EE2047" w:rsidP="008B7DF0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Finance</w:t>
            </w:r>
          </w:p>
          <w:p w:rsidR="00EE2047" w:rsidRPr="00EE2047" w:rsidRDefault="00EE2047" w:rsidP="008B7DF0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Health</w:t>
            </w:r>
          </w:p>
          <w:p w:rsidR="00EE2047" w:rsidRPr="00EE2047" w:rsidRDefault="00EE2047" w:rsidP="008B7DF0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ICT and e-economy</w:t>
            </w:r>
          </w:p>
          <w:p w:rsidR="00EE2047" w:rsidRPr="00EE2047" w:rsidRDefault="00EE2047" w:rsidP="008B7DF0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Inclusion</w:t>
            </w:r>
          </w:p>
          <w:p w:rsidR="00EE2047" w:rsidRPr="00EE2047" w:rsidRDefault="00EE2047" w:rsidP="008B7DF0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Production and industry</w:t>
            </w:r>
          </w:p>
          <w:p w:rsidR="00EE2047" w:rsidRPr="00EE2047" w:rsidRDefault="00EE2047" w:rsidP="008B7DF0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Science and research</w:t>
            </w:r>
          </w:p>
          <w:p w:rsidR="00EE2047" w:rsidRPr="00EE2047" w:rsidRDefault="00EE2047" w:rsidP="008B7DF0">
            <w:pPr>
              <w:rPr>
                <w:ins w:id="2" w:author="HENRIQUES SIMOES Mafalda" w:date="2018-01-12T11:14:00Z"/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Sustainable consumption and production</w:t>
            </w:r>
          </w:p>
          <w:p w:rsidR="00EE2047" w:rsidRPr="00EE2047" w:rsidRDefault="00EE2047" w:rsidP="008B7DF0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Transport and mobility</w:t>
            </w:r>
          </w:p>
          <w:p w:rsidR="00EE2047" w:rsidRPr="00EE2047" w:rsidRDefault="00EE2047" w:rsidP="008B7DF0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Urban development</w:t>
            </w:r>
          </w:p>
          <w:p w:rsidR="00EE2047" w:rsidRPr="00EE2047" w:rsidRDefault="00EE2047" w:rsidP="008B7DF0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Water</w:t>
            </w:r>
          </w:p>
          <w:p w:rsidR="00EE2047" w:rsidRPr="00EE2047" w:rsidRDefault="00EE2047" w:rsidP="008B7DF0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Other</w:t>
            </w:r>
          </w:p>
          <w:p w:rsidR="00EE2047" w:rsidRPr="00EE2047" w:rsidRDefault="00EE2047" w:rsidP="00002954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</w:p>
        </w:tc>
        <w:tc>
          <w:tcPr>
            <w:tcW w:w="4320" w:type="dxa"/>
            <w:vMerge/>
            <w:shd w:val="clear" w:color="auto" w:fill="FDE9D9" w:themeFill="accent6" w:themeFillTint="33"/>
            <w:vAlign w:val="center"/>
          </w:tcPr>
          <w:p w:rsidR="00EE2047" w:rsidRPr="00915C51" w:rsidRDefault="00EE2047" w:rsidP="0000295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E2047" w:rsidRPr="00D77D7C" w:rsidTr="00EE2047">
        <w:trPr>
          <w:trHeight w:val="266"/>
        </w:trPr>
        <w:tc>
          <w:tcPr>
            <w:tcW w:w="5755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:rsidR="00EE2047" w:rsidRDefault="00EE2047" w:rsidP="000029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2047" w:rsidRPr="00D77D7C" w:rsidRDefault="00EE2047" w:rsidP="000029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7D7C">
              <w:rPr>
                <w:rFonts w:ascii="Arial" w:hAnsi="Arial" w:cs="Arial"/>
                <w:b/>
                <w:sz w:val="20"/>
                <w:szCs w:val="20"/>
              </w:rPr>
              <w:t xml:space="preserve">What is your country of residence? </w:t>
            </w:r>
          </w:p>
          <w:p w:rsidR="00EE2047" w:rsidRPr="00D77D7C" w:rsidRDefault="00EE2047" w:rsidP="00002954">
            <w:pPr>
              <w:rPr>
                <w:rFonts w:ascii="Arial" w:hAnsi="Arial" w:cs="Arial"/>
                <w:sz w:val="20"/>
                <w:szCs w:val="20"/>
              </w:rPr>
            </w:pPr>
          </w:p>
          <w:p w:rsidR="00EE2047" w:rsidRPr="00EE053C" w:rsidRDefault="00EE2047" w:rsidP="00002954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</w:pPr>
            <w:r w:rsidRPr="00EE053C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  <w:u w:val="single"/>
              </w:rPr>
              <w:t>Instructions</w:t>
            </w:r>
            <w:r w:rsidRPr="00EE053C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>: Please note the ELIGIBILITY criteria:</w:t>
            </w:r>
          </w:p>
          <w:p w:rsidR="00EE2047" w:rsidRDefault="00EE2047" w:rsidP="00002954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</w:pPr>
            <w:r w:rsidRPr="00EE053C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 xml:space="preserve">The Tournament is open to individuals or teams from (or residing in) the </w:t>
            </w:r>
            <w:hyperlink r:id="rId12" w:history="1">
              <w:r w:rsidRPr="00EE053C">
                <w:rPr>
                  <w:rStyle w:val="Hyperlink"/>
                  <w:rFonts w:ascii="Arial" w:hAnsi="Arial" w:cs="Arial"/>
                  <w:i/>
                  <w:color w:val="244061" w:themeColor="accent1" w:themeShade="80"/>
                  <w:sz w:val="18"/>
                  <w:szCs w:val="18"/>
                </w:rPr>
                <w:t>European Union Member States, Candidate and Potential Candidate countries</w:t>
              </w:r>
            </w:hyperlink>
            <w:r w:rsidRPr="00EE053C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 xml:space="preserve">, and </w:t>
            </w:r>
            <w:hyperlink r:id="rId13" w:history="1">
              <w:r w:rsidRPr="00EE053C">
                <w:rPr>
                  <w:rStyle w:val="Hyperlink"/>
                  <w:rFonts w:ascii="Arial" w:hAnsi="Arial" w:cs="Arial"/>
                  <w:i/>
                  <w:color w:val="244061" w:themeColor="accent1" w:themeShade="80"/>
                  <w:sz w:val="18"/>
                  <w:szCs w:val="18"/>
                </w:rPr>
                <w:t>EFTA countries</w:t>
              </w:r>
            </w:hyperlink>
            <w:r w:rsidRPr="00EE053C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 xml:space="preserve"> that submit proposals to be implemented in one or more such countries.</w:t>
            </w:r>
          </w:p>
          <w:p w:rsidR="00EE2047" w:rsidRPr="00D77D7C" w:rsidRDefault="00EE2047" w:rsidP="00002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Merge w:val="restart"/>
            <w:shd w:val="clear" w:color="auto" w:fill="FDE9D9" w:themeFill="accent6" w:themeFillTint="33"/>
            <w:vAlign w:val="center"/>
          </w:tcPr>
          <w:p w:rsidR="00EE2047" w:rsidRPr="00915C51" w:rsidRDefault="00EE2047" w:rsidP="00FC4A2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</w:t>
            </w:r>
            <w:r w:rsidRPr="00EE204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-1858111869"/>
                <w:placeholder>
                  <w:docPart w:val="977125530E554CA7B8607B48B20EDEED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</w:t>
                </w:r>
                <w:r w:rsidRPr="008B7DF0">
                  <w:rPr>
                    <w:rStyle w:val="PlaceholderText"/>
                  </w:rPr>
                  <w:t xml:space="preserve">Insert the </w:t>
                </w:r>
                <w:r>
                  <w:rPr>
                    <w:rStyle w:val="PlaceholderText"/>
                  </w:rPr>
                  <w:t>country</w:t>
                </w:r>
                <w:r w:rsidRPr="008B7DF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EE2047" w:rsidRPr="00D77D7C" w:rsidTr="00EE2047">
        <w:trPr>
          <w:trHeight w:val="266"/>
        </w:trPr>
        <w:tc>
          <w:tcPr>
            <w:tcW w:w="1918" w:type="dxa"/>
            <w:tcBorders>
              <w:top w:val="single" w:sz="4" w:space="0" w:color="FFFFFF" w:themeColor="background1"/>
            </w:tcBorders>
            <w:vAlign w:val="center"/>
          </w:tcPr>
          <w:p w:rsidR="00EE2047" w:rsidRPr="00EE2047" w:rsidRDefault="00EE2047" w:rsidP="00EE204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Albania</w:t>
            </w:r>
          </w:p>
          <w:p w:rsidR="00EE2047" w:rsidRPr="00EE2047" w:rsidRDefault="00EE2047" w:rsidP="00EE204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Austria</w:t>
            </w:r>
          </w:p>
          <w:p w:rsidR="00EE2047" w:rsidRPr="00EE2047" w:rsidRDefault="00EE2047" w:rsidP="00EE204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Belgium</w:t>
            </w:r>
          </w:p>
          <w:p w:rsidR="00EE2047" w:rsidRPr="00EE2047" w:rsidRDefault="00EE2047" w:rsidP="00EE204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Bosnia and Herzegovina</w:t>
            </w:r>
          </w:p>
          <w:p w:rsidR="00EE2047" w:rsidRPr="00EE2047" w:rsidRDefault="00EE2047" w:rsidP="00EE204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Bulgaria</w:t>
            </w:r>
          </w:p>
          <w:p w:rsidR="00EE2047" w:rsidRPr="00EE2047" w:rsidRDefault="00EE2047" w:rsidP="00EE204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Croatia</w:t>
            </w:r>
          </w:p>
          <w:p w:rsidR="00EE2047" w:rsidRPr="00EE2047" w:rsidRDefault="00EE2047" w:rsidP="00EE204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Cyprus</w:t>
            </w:r>
          </w:p>
          <w:p w:rsidR="00EE2047" w:rsidRPr="00EE2047" w:rsidRDefault="00EE2047" w:rsidP="00EE204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Czech Republic</w:t>
            </w:r>
          </w:p>
          <w:p w:rsidR="00EE2047" w:rsidRPr="00EE2047" w:rsidRDefault="00EE2047" w:rsidP="00EE204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Denmark</w:t>
            </w:r>
          </w:p>
          <w:p w:rsidR="00EE2047" w:rsidRPr="00EE2047" w:rsidRDefault="00EE2047" w:rsidP="00EE204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lastRenderedPageBreak/>
              <w:t>Estonia</w:t>
            </w:r>
          </w:p>
          <w:p w:rsidR="00EE2047" w:rsidRPr="00EE2047" w:rsidRDefault="00EE2047" w:rsidP="00EE204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F.Y.R. Macedonia</w:t>
            </w:r>
          </w:p>
          <w:p w:rsidR="00EE2047" w:rsidRPr="00EE2047" w:rsidRDefault="00EE2047" w:rsidP="00EE204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Finland</w:t>
            </w:r>
          </w:p>
          <w:p w:rsidR="00EE2047" w:rsidRPr="00EE2047" w:rsidRDefault="00EE2047" w:rsidP="00EE204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France</w:t>
            </w:r>
          </w:p>
          <w:p w:rsidR="00EE2047" w:rsidRPr="00EE2047" w:rsidRDefault="00EE2047" w:rsidP="00002954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EE2047" w:rsidRPr="00EE2047" w:rsidRDefault="00EE2047" w:rsidP="00EE204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lastRenderedPageBreak/>
              <w:t>Germany</w:t>
            </w:r>
          </w:p>
          <w:p w:rsidR="00EE2047" w:rsidRPr="00EE2047" w:rsidRDefault="00EE2047" w:rsidP="00EE204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Greece</w:t>
            </w:r>
          </w:p>
          <w:p w:rsidR="00EE2047" w:rsidRPr="00EE2047" w:rsidRDefault="00EE2047" w:rsidP="00EE204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Hungary</w:t>
            </w:r>
          </w:p>
          <w:p w:rsidR="00EE2047" w:rsidRPr="00EE2047" w:rsidRDefault="00EE2047" w:rsidP="00EE204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Iceland</w:t>
            </w:r>
          </w:p>
          <w:p w:rsidR="00EE2047" w:rsidRPr="00EE2047" w:rsidRDefault="00EE2047" w:rsidP="00EE204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Ireland</w:t>
            </w:r>
          </w:p>
          <w:p w:rsidR="00EE2047" w:rsidRPr="00EE2047" w:rsidRDefault="00EE2047" w:rsidP="00EE204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Italy</w:t>
            </w:r>
          </w:p>
          <w:p w:rsidR="00EE2047" w:rsidRPr="00EE2047" w:rsidRDefault="00EE2047" w:rsidP="00EE204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Kosovo</w:t>
            </w:r>
          </w:p>
          <w:p w:rsidR="00EE2047" w:rsidRPr="00EE2047" w:rsidRDefault="00EE2047" w:rsidP="00EE204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Latvia</w:t>
            </w:r>
          </w:p>
          <w:p w:rsidR="00EE2047" w:rsidRPr="00EE2047" w:rsidRDefault="00EE2047" w:rsidP="00EE204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Liechtenstein</w:t>
            </w:r>
          </w:p>
          <w:p w:rsidR="00EE2047" w:rsidRPr="00EE2047" w:rsidRDefault="00EE2047" w:rsidP="00EE204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Lithuania</w:t>
            </w:r>
          </w:p>
          <w:p w:rsidR="00EE2047" w:rsidRPr="00EE2047" w:rsidRDefault="00EE2047" w:rsidP="00EE204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lastRenderedPageBreak/>
              <w:t>Luxembourg</w:t>
            </w:r>
          </w:p>
          <w:p w:rsidR="00EE2047" w:rsidRPr="00EE2047" w:rsidRDefault="00EE2047" w:rsidP="00EE204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Malta</w:t>
            </w:r>
          </w:p>
          <w:p w:rsidR="00EE2047" w:rsidRPr="00EE2047" w:rsidRDefault="00EE2047" w:rsidP="00EE204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Montenegro</w:t>
            </w:r>
          </w:p>
          <w:p w:rsidR="00EE2047" w:rsidRPr="00EE2047" w:rsidRDefault="00EE2047" w:rsidP="00002954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FFFFFF" w:themeColor="background1"/>
            </w:tcBorders>
            <w:vAlign w:val="center"/>
          </w:tcPr>
          <w:p w:rsidR="00EE2047" w:rsidRPr="00EE2047" w:rsidRDefault="00EE2047" w:rsidP="00EE204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lastRenderedPageBreak/>
              <w:t>Netherlands</w:t>
            </w:r>
          </w:p>
          <w:p w:rsidR="00EE2047" w:rsidRPr="00EE2047" w:rsidRDefault="00EE2047" w:rsidP="00EE204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Norway</w:t>
            </w:r>
          </w:p>
          <w:p w:rsidR="00EE2047" w:rsidRPr="00EE2047" w:rsidRDefault="00EE2047" w:rsidP="00EE204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Poland</w:t>
            </w:r>
          </w:p>
          <w:p w:rsidR="00EE2047" w:rsidRPr="00EE2047" w:rsidRDefault="00EE2047" w:rsidP="00EE204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Portugal</w:t>
            </w:r>
          </w:p>
          <w:p w:rsidR="00EE2047" w:rsidRPr="00EE2047" w:rsidRDefault="00EE2047" w:rsidP="00EE204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Romania</w:t>
            </w:r>
          </w:p>
          <w:p w:rsidR="00EE2047" w:rsidRPr="00EE2047" w:rsidRDefault="00EE2047" w:rsidP="00EE204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Serbia</w:t>
            </w:r>
          </w:p>
          <w:p w:rsidR="00EE2047" w:rsidRPr="00EE2047" w:rsidRDefault="00EE2047" w:rsidP="00EE204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Slovakia</w:t>
            </w:r>
          </w:p>
          <w:p w:rsidR="00EE2047" w:rsidRPr="00EE2047" w:rsidRDefault="00EE2047" w:rsidP="00EE204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Slovenia</w:t>
            </w:r>
          </w:p>
          <w:p w:rsidR="00EE2047" w:rsidRPr="00EE2047" w:rsidRDefault="00EE2047" w:rsidP="00EE204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Spain</w:t>
            </w:r>
          </w:p>
          <w:p w:rsidR="00EE2047" w:rsidRPr="00EE2047" w:rsidRDefault="00EE2047" w:rsidP="00EE204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Sweden</w:t>
            </w:r>
          </w:p>
          <w:p w:rsidR="00EE2047" w:rsidRPr="00EE2047" w:rsidRDefault="00EE2047" w:rsidP="00EE204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lastRenderedPageBreak/>
              <w:t>Switzerland</w:t>
            </w:r>
          </w:p>
          <w:p w:rsidR="00EE2047" w:rsidRPr="00EE2047" w:rsidRDefault="00EE2047" w:rsidP="00EE204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Turkey</w:t>
            </w:r>
          </w:p>
          <w:p w:rsidR="00EE2047" w:rsidRPr="00EE2047" w:rsidRDefault="00EE2047" w:rsidP="00EE204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United Kingdom</w:t>
            </w:r>
          </w:p>
          <w:p w:rsidR="00EE2047" w:rsidRPr="00EE2047" w:rsidRDefault="00EE2047" w:rsidP="00EE204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Other</w:t>
            </w:r>
          </w:p>
        </w:tc>
        <w:tc>
          <w:tcPr>
            <w:tcW w:w="4320" w:type="dxa"/>
            <w:vMerge/>
            <w:shd w:val="clear" w:color="auto" w:fill="FDE9D9" w:themeFill="accent6" w:themeFillTint="33"/>
            <w:vAlign w:val="center"/>
          </w:tcPr>
          <w:p w:rsidR="00EE2047" w:rsidRPr="00915C51" w:rsidRDefault="00EE2047" w:rsidP="00EE204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C4A28" w:rsidRPr="00D77D7C" w:rsidTr="0033380A">
        <w:trPr>
          <w:trHeight w:val="1516"/>
        </w:trPr>
        <w:tc>
          <w:tcPr>
            <w:tcW w:w="5755" w:type="dxa"/>
            <w:gridSpan w:val="5"/>
            <w:tcBorders>
              <w:bottom w:val="single" w:sz="4" w:space="0" w:color="FFFFFF"/>
            </w:tcBorders>
            <w:vAlign w:val="center"/>
          </w:tcPr>
          <w:p w:rsidR="00FC4A28" w:rsidRDefault="00FC4A28" w:rsidP="000029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D9C">
              <w:rPr>
                <w:rFonts w:ascii="Arial" w:hAnsi="Arial" w:cs="Arial"/>
                <w:b/>
                <w:sz w:val="20"/>
                <w:szCs w:val="20"/>
              </w:rPr>
              <w:t>In which country/countries is/will the project be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ing/be </w:t>
            </w:r>
            <w:r w:rsidRPr="00195D9C">
              <w:rPr>
                <w:rFonts w:ascii="Arial" w:hAnsi="Arial" w:cs="Arial"/>
                <w:b/>
                <w:sz w:val="20"/>
                <w:szCs w:val="20"/>
              </w:rPr>
              <w:t>initially implemented?</w:t>
            </w:r>
          </w:p>
          <w:p w:rsidR="00FC4A28" w:rsidRPr="00195D9C" w:rsidRDefault="00FC4A28" w:rsidP="000029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053C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  <w:u w:val="single"/>
              </w:rPr>
              <w:t>Instruction</w:t>
            </w:r>
            <w:r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  <w:u w:val="single"/>
              </w:rPr>
              <w:t>s</w:t>
            </w:r>
            <w:r w:rsidRPr="00EE053C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>: You can select several countries – please note eligibility criteria above.</w:t>
            </w:r>
          </w:p>
        </w:tc>
        <w:tc>
          <w:tcPr>
            <w:tcW w:w="4320" w:type="dxa"/>
            <w:vMerge w:val="restart"/>
            <w:shd w:val="clear" w:color="auto" w:fill="FDE9D9" w:themeFill="accent6" w:themeFillTint="33"/>
            <w:vAlign w:val="center"/>
          </w:tcPr>
          <w:p w:rsidR="00FC4A28" w:rsidRPr="00915C51" w:rsidRDefault="00FC4A28" w:rsidP="000029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15C51">
              <w:rPr>
                <w:rFonts w:ascii="Arial" w:hAnsi="Arial" w:cs="Arial"/>
                <w:sz w:val="20"/>
                <w:szCs w:val="20"/>
              </w:rPr>
              <w:t xml:space="preserve">Country 1: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-858962481"/>
                <w:placeholder>
                  <w:docPart w:val="3F58C2DF917C488FAA22BB9E22688E35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</w:t>
                </w:r>
                <w:r w:rsidRPr="008B7DF0">
                  <w:rPr>
                    <w:rStyle w:val="PlaceholderText"/>
                  </w:rPr>
                  <w:t xml:space="preserve">Insert the </w:t>
                </w:r>
                <w:r>
                  <w:rPr>
                    <w:rStyle w:val="PlaceholderText"/>
                  </w:rPr>
                  <w:t>country</w:t>
                </w:r>
                <w:r w:rsidRPr="008B7DF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  <w:p w:rsidR="00FC4A28" w:rsidRPr="00915C51" w:rsidRDefault="00FC4A28" w:rsidP="0000295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 2</w:t>
            </w:r>
            <w:r w:rsidRPr="00915C51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-1380935375"/>
                <w:placeholder>
                  <w:docPart w:val="F0204D3F903B4D55A66C1B30FCF3E3DF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</w:t>
                </w:r>
                <w:r w:rsidRPr="008B7DF0">
                  <w:rPr>
                    <w:rStyle w:val="PlaceholderText"/>
                  </w:rPr>
                  <w:t xml:space="preserve">Insert the </w:t>
                </w:r>
                <w:r>
                  <w:rPr>
                    <w:rStyle w:val="PlaceholderText"/>
                  </w:rPr>
                  <w:t>country</w:t>
                </w:r>
                <w:r w:rsidRPr="008B7DF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  <w:p w:rsidR="00FC4A28" w:rsidRPr="00915C51" w:rsidRDefault="00FC4A28" w:rsidP="000029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15C51">
              <w:rPr>
                <w:rFonts w:ascii="Arial" w:hAnsi="Arial" w:cs="Arial"/>
                <w:sz w:val="20"/>
                <w:szCs w:val="20"/>
              </w:rPr>
              <w:t xml:space="preserve">Country 3: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1561212271"/>
                <w:placeholder>
                  <w:docPart w:val="B23277D6ED66437791ED269724E27B47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</w:t>
                </w:r>
                <w:r w:rsidRPr="008B7DF0">
                  <w:rPr>
                    <w:rStyle w:val="PlaceholderText"/>
                  </w:rPr>
                  <w:t xml:space="preserve">Insert the </w:t>
                </w:r>
                <w:r>
                  <w:rPr>
                    <w:rStyle w:val="PlaceholderText"/>
                  </w:rPr>
                  <w:t>country</w:t>
                </w:r>
                <w:r w:rsidRPr="008B7DF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  <w:p w:rsidR="00FC4A28" w:rsidRPr="00915C51" w:rsidRDefault="00FC4A28" w:rsidP="000029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15C51">
              <w:rPr>
                <w:rFonts w:ascii="Arial" w:hAnsi="Arial" w:cs="Arial"/>
                <w:sz w:val="20"/>
                <w:szCs w:val="20"/>
              </w:rPr>
              <w:t xml:space="preserve">Country 4: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1257866208"/>
                <w:placeholder>
                  <w:docPart w:val="2143A12C08F947ACBF5D9BED344A3AF7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</w:t>
                </w:r>
                <w:r w:rsidRPr="008B7DF0">
                  <w:rPr>
                    <w:rStyle w:val="PlaceholderText"/>
                  </w:rPr>
                  <w:t xml:space="preserve">Insert the </w:t>
                </w:r>
                <w:r>
                  <w:rPr>
                    <w:rStyle w:val="PlaceholderText"/>
                  </w:rPr>
                  <w:t>country</w:t>
                </w:r>
                <w:r w:rsidRPr="008B7DF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  <w:p w:rsidR="00FC4A28" w:rsidRPr="00915C51" w:rsidRDefault="00FC4A28" w:rsidP="00EE204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15C51">
              <w:rPr>
                <w:rFonts w:ascii="Arial" w:hAnsi="Arial" w:cs="Arial"/>
                <w:sz w:val="20"/>
                <w:szCs w:val="20"/>
              </w:rPr>
              <w:t xml:space="preserve">Country 5: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1702282730"/>
                <w:placeholder>
                  <w:docPart w:val="A5A39588C5A54ED3872BC69C6F685F28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</w:t>
                </w:r>
                <w:r w:rsidRPr="008B7DF0">
                  <w:rPr>
                    <w:rStyle w:val="PlaceholderText"/>
                  </w:rPr>
                  <w:t xml:space="preserve">Insert the </w:t>
                </w:r>
                <w:r>
                  <w:rPr>
                    <w:rStyle w:val="PlaceholderText"/>
                  </w:rPr>
                  <w:t>country</w:t>
                </w:r>
                <w:r w:rsidRPr="008B7DF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FC4A28" w:rsidRPr="00D77D7C" w:rsidTr="0033380A">
        <w:trPr>
          <w:trHeight w:val="1516"/>
        </w:trPr>
        <w:tc>
          <w:tcPr>
            <w:tcW w:w="1918" w:type="dxa"/>
            <w:tcBorders>
              <w:top w:val="single" w:sz="4" w:space="0" w:color="FFFFFF"/>
            </w:tcBorders>
            <w:vAlign w:val="center"/>
          </w:tcPr>
          <w:p w:rsidR="00FC4A28" w:rsidRPr="00FC4A28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  <w:lang w:val="pt-PT"/>
              </w:rPr>
            </w:pPr>
            <w:r w:rsidRPr="00FC4A28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  <w:lang w:val="pt-PT"/>
              </w:rPr>
              <w:t>Albania</w:t>
            </w:r>
          </w:p>
          <w:p w:rsidR="00FC4A28" w:rsidRPr="00FC4A28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  <w:lang w:val="pt-PT"/>
              </w:rPr>
            </w:pPr>
            <w:r w:rsidRPr="00FC4A28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  <w:lang w:val="pt-PT"/>
              </w:rPr>
              <w:t>Austria</w:t>
            </w:r>
          </w:p>
          <w:p w:rsidR="00FC4A28" w:rsidRPr="00FC4A28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  <w:lang w:val="pt-PT"/>
              </w:rPr>
            </w:pPr>
            <w:r w:rsidRPr="00FC4A28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  <w:lang w:val="pt-PT"/>
              </w:rPr>
              <w:t>Belgium</w:t>
            </w:r>
          </w:p>
          <w:p w:rsidR="00FC4A28" w:rsidRPr="00FC4A28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  <w:lang w:val="pt-PT"/>
              </w:rPr>
            </w:pPr>
            <w:r w:rsidRPr="00FC4A28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  <w:lang w:val="pt-PT"/>
              </w:rPr>
              <w:t>Bosnia and Herzegovina</w:t>
            </w:r>
          </w:p>
          <w:p w:rsidR="00FC4A28" w:rsidRPr="00FC4A28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  <w:lang w:val="pt-PT"/>
              </w:rPr>
            </w:pPr>
            <w:r w:rsidRPr="00FC4A28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  <w:lang w:val="pt-PT"/>
              </w:rPr>
              <w:t>Bulgaria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Croatia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Cyprus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Czech Republic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Denmark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Estonia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F.Y.R. Macedonia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Finland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France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FFFFFF"/>
            </w:tcBorders>
            <w:vAlign w:val="center"/>
          </w:tcPr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Germany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Greece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Hungary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Iceland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Ireland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Italy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Kosovo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Latvia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Liechtenstein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Lithuania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Luxembourg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Malta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Montenegro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FFFFFF"/>
            </w:tcBorders>
            <w:vAlign w:val="center"/>
          </w:tcPr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Netherlands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Norway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Poland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Portugal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Romania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Serbia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Slovakia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Slovenia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Spain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Sweden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Switzerland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Turkey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United Kingdom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Other</w:t>
            </w:r>
          </w:p>
        </w:tc>
        <w:tc>
          <w:tcPr>
            <w:tcW w:w="4320" w:type="dxa"/>
            <w:vMerge/>
            <w:shd w:val="clear" w:color="auto" w:fill="FDE9D9" w:themeFill="accent6" w:themeFillTint="33"/>
            <w:vAlign w:val="center"/>
          </w:tcPr>
          <w:p w:rsidR="00FC4A28" w:rsidRPr="00915C51" w:rsidRDefault="00FC4A28" w:rsidP="00FC4A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A28" w:rsidRPr="00D77D7C" w:rsidTr="0033380A">
        <w:trPr>
          <w:trHeight w:val="675"/>
        </w:trPr>
        <w:tc>
          <w:tcPr>
            <w:tcW w:w="5755" w:type="dxa"/>
            <w:gridSpan w:val="5"/>
            <w:tcBorders>
              <w:bottom w:val="single" w:sz="4" w:space="0" w:color="FFFFFF"/>
            </w:tcBorders>
            <w:vAlign w:val="center"/>
          </w:tcPr>
          <w:p w:rsidR="00FC4A28" w:rsidRDefault="00FC4A28" w:rsidP="00FC4A28">
            <w:pPr>
              <w:rPr>
                <w:rFonts w:ascii="Arial" w:hAnsi="Arial" w:cs="Arial"/>
                <w:sz w:val="20"/>
                <w:szCs w:val="20"/>
              </w:rPr>
            </w:pPr>
          </w:p>
          <w:p w:rsidR="00FC4A28" w:rsidRPr="00195D9C" w:rsidRDefault="00FC4A28" w:rsidP="00FC4A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D9C">
              <w:rPr>
                <w:rFonts w:ascii="Arial" w:hAnsi="Arial" w:cs="Arial"/>
                <w:b/>
                <w:sz w:val="20"/>
                <w:szCs w:val="20"/>
              </w:rPr>
              <w:t>In which country/countries will the project be expanded over the next 2 years?</w:t>
            </w:r>
          </w:p>
          <w:p w:rsidR="00FC4A28" w:rsidRPr="00D77D7C" w:rsidRDefault="00FC4A28" w:rsidP="00FC4A28">
            <w:pPr>
              <w:rPr>
                <w:rFonts w:ascii="Arial" w:hAnsi="Arial" w:cs="Arial"/>
                <w:sz w:val="20"/>
                <w:szCs w:val="20"/>
              </w:rPr>
            </w:pPr>
          </w:p>
          <w:p w:rsidR="00FC4A28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</w:pPr>
            <w:r w:rsidRPr="00EE053C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  <w:u w:val="single"/>
              </w:rPr>
              <w:t>Instruction</w:t>
            </w:r>
            <w:r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  <w:u w:val="single"/>
              </w:rPr>
              <w:t>s</w:t>
            </w:r>
            <w:r w:rsidRPr="00EE053C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>: You can select several countries – please note eligibility criteria above.</w:t>
            </w:r>
          </w:p>
          <w:p w:rsidR="0033380A" w:rsidRPr="00195D9C" w:rsidRDefault="0033380A" w:rsidP="00FC4A2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20" w:type="dxa"/>
            <w:vMerge w:val="restart"/>
            <w:shd w:val="clear" w:color="auto" w:fill="FDE9D9" w:themeFill="accent6" w:themeFillTint="33"/>
            <w:vAlign w:val="center"/>
          </w:tcPr>
          <w:p w:rsidR="0033380A" w:rsidRPr="00915C51" w:rsidRDefault="0033380A" w:rsidP="0033380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15C51">
              <w:rPr>
                <w:rFonts w:ascii="Arial" w:hAnsi="Arial" w:cs="Arial"/>
                <w:sz w:val="20"/>
                <w:szCs w:val="20"/>
              </w:rPr>
              <w:t xml:space="preserve">Country 1: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-227377152"/>
                <w:placeholder>
                  <w:docPart w:val="409CE9FB1A094351B43DD8727A9A13A3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</w:t>
                </w:r>
                <w:r w:rsidRPr="008B7DF0">
                  <w:rPr>
                    <w:rStyle w:val="PlaceholderText"/>
                  </w:rPr>
                  <w:t xml:space="preserve">Insert the </w:t>
                </w:r>
                <w:r>
                  <w:rPr>
                    <w:rStyle w:val="PlaceholderText"/>
                  </w:rPr>
                  <w:t>country</w:t>
                </w:r>
                <w:r w:rsidRPr="008B7DF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  <w:p w:rsidR="0033380A" w:rsidRPr="00915C51" w:rsidRDefault="0033380A" w:rsidP="0033380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 2</w:t>
            </w:r>
            <w:r w:rsidRPr="00915C51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-745570390"/>
                <w:placeholder>
                  <w:docPart w:val="29EF0FFDBA194B2EA51A0ADD565CDE0E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</w:t>
                </w:r>
                <w:r w:rsidRPr="008B7DF0">
                  <w:rPr>
                    <w:rStyle w:val="PlaceholderText"/>
                  </w:rPr>
                  <w:t xml:space="preserve">Insert the </w:t>
                </w:r>
                <w:r>
                  <w:rPr>
                    <w:rStyle w:val="PlaceholderText"/>
                  </w:rPr>
                  <w:t>country</w:t>
                </w:r>
                <w:r w:rsidRPr="008B7DF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  <w:p w:rsidR="0033380A" w:rsidRPr="00915C51" w:rsidRDefault="0033380A" w:rsidP="0033380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15C51">
              <w:rPr>
                <w:rFonts w:ascii="Arial" w:hAnsi="Arial" w:cs="Arial"/>
                <w:sz w:val="20"/>
                <w:szCs w:val="20"/>
              </w:rPr>
              <w:t xml:space="preserve">Country 3: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-31503489"/>
                <w:placeholder>
                  <w:docPart w:val="2FED2759CD6845599A189F7AB1A59860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</w:t>
                </w:r>
                <w:r w:rsidRPr="008B7DF0">
                  <w:rPr>
                    <w:rStyle w:val="PlaceholderText"/>
                  </w:rPr>
                  <w:t xml:space="preserve">Insert the </w:t>
                </w:r>
                <w:r>
                  <w:rPr>
                    <w:rStyle w:val="PlaceholderText"/>
                  </w:rPr>
                  <w:t>country</w:t>
                </w:r>
                <w:r w:rsidRPr="008B7DF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  <w:p w:rsidR="0033380A" w:rsidRPr="00915C51" w:rsidRDefault="0033380A" w:rsidP="0033380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15C51">
              <w:rPr>
                <w:rFonts w:ascii="Arial" w:hAnsi="Arial" w:cs="Arial"/>
                <w:sz w:val="20"/>
                <w:szCs w:val="20"/>
              </w:rPr>
              <w:t xml:space="preserve">Country 4: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-1915777785"/>
                <w:placeholder>
                  <w:docPart w:val="C3A85E5976B34149ACA32B385997452A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</w:t>
                </w:r>
                <w:r w:rsidRPr="008B7DF0">
                  <w:rPr>
                    <w:rStyle w:val="PlaceholderText"/>
                  </w:rPr>
                  <w:t xml:space="preserve">Insert the </w:t>
                </w:r>
                <w:r>
                  <w:rPr>
                    <w:rStyle w:val="PlaceholderText"/>
                  </w:rPr>
                  <w:t>country</w:t>
                </w:r>
                <w:r w:rsidRPr="008B7DF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  <w:p w:rsidR="00FC4A28" w:rsidRPr="00915C51" w:rsidRDefault="0033380A" w:rsidP="0033380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15C51">
              <w:rPr>
                <w:rFonts w:ascii="Arial" w:hAnsi="Arial" w:cs="Arial"/>
                <w:sz w:val="20"/>
                <w:szCs w:val="20"/>
              </w:rPr>
              <w:t xml:space="preserve">Country 5: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-87630042"/>
                <w:placeholder>
                  <w:docPart w:val="B18FF095D22B491F8A7294A8DF881783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</w:t>
                </w:r>
                <w:r w:rsidRPr="008B7DF0">
                  <w:rPr>
                    <w:rStyle w:val="PlaceholderText"/>
                  </w:rPr>
                  <w:t xml:space="preserve">Insert the </w:t>
                </w:r>
                <w:r>
                  <w:rPr>
                    <w:rStyle w:val="PlaceholderText"/>
                  </w:rPr>
                  <w:t>country</w:t>
                </w:r>
                <w:r w:rsidRPr="008B7DF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FC4A28" w:rsidRPr="00D77D7C" w:rsidTr="0033380A">
        <w:trPr>
          <w:trHeight w:val="675"/>
        </w:trPr>
        <w:tc>
          <w:tcPr>
            <w:tcW w:w="2245" w:type="dxa"/>
            <w:gridSpan w:val="2"/>
            <w:tcBorders>
              <w:top w:val="single" w:sz="4" w:space="0" w:color="FFFFFF"/>
            </w:tcBorders>
            <w:vAlign w:val="center"/>
          </w:tcPr>
          <w:p w:rsidR="00FC4A28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  <w:lang w:val="pt-PT"/>
              </w:rPr>
            </w:pPr>
            <w: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  <w:lang w:val="pt-PT"/>
              </w:rPr>
              <w:t xml:space="preserve">No </w:t>
            </w:r>
            <w:r w:rsidRPr="00FC4A28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expansion</w:t>
            </w:r>
            <w: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  <w:lang w:val="pt-PT"/>
              </w:rPr>
              <w:t xml:space="preserve"> </w:t>
            </w:r>
            <w:r w:rsidRPr="00FC4A28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anticipated</w:t>
            </w:r>
          </w:p>
          <w:p w:rsidR="00FC4A28" w:rsidRPr="00FC4A28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  <w:lang w:val="pt-PT"/>
              </w:rPr>
            </w:pPr>
            <w:r w:rsidRPr="00FC4A28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  <w:lang w:val="pt-PT"/>
              </w:rPr>
              <w:t>Albania</w:t>
            </w:r>
          </w:p>
          <w:p w:rsidR="00FC4A28" w:rsidRPr="00FC4A28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  <w:lang w:val="pt-PT"/>
              </w:rPr>
            </w:pPr>
            <w:r w:rsidRPr="00FC4A28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  <w:lang w:val="pt-PT"/>
              </w:rPr>
              <w:t>Austria</w:t>
            </w:r>
          </w:p>
          <w:p w:rsidR="00FC4A28" w:rsidRPr="00FC4A28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  <w:lang w:val="pt-PT"/>
              </w:rPr>
            </w:pPr>
            <w:r w:rsidRPr="00FC4A28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  <w:lang w:val="pt-PT"/>
              </w:rPr>
              <w:t>Belgium</w:t>
            </w:r>
          </w:p>
          <w:p w:rsidR="00FC4A28" w:rsidRPr="00FC4A28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  <w:lang w:val="pt-PT"/>
              </w:rPr>
            </w:pPr>
            <w:r w:rsidRPr="00FC4A28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  <w:lang w:val="pt-PT"/>
              </w:rPr>
              <w:t>Bosnia and Herzegovina</w:t>
            </w:r>
          </w:p>
          <w:p w:rsidR="00FC4A28" w:rsidRPr="00FC4A28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  <w:lang w:val="pt-PT"/>
              </w:rPr>
            </w:pPr>
            <w:r w:rsidRPr="00FC4A28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  <w:lang w:val="pt-PT"/>
              </w:rPr>
              <w:t>Bulgaria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Croatia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Cyprus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Czech Republic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Denmark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Estonia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F.Y.R. Macedonia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Finland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France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FFFFFF"/>
            </w:tcBorders>
            <w:vAlign w:val="center"/>
          </w:tcPr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Germany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Greece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Hungary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Iceland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Ireland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Italy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Kosovo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Latvia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Liechtenstein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Lithuania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Luxembourg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Malta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Montenegro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FFFFFF"/>
            </w:tcBorders>
            <w:vAlign w:val="center"/>
          </w:tcPr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Netherlands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Norway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Poland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Portugal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Romania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Serbia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Slovakia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Slovenia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Spain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Sweden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Switzerland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Turkey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United Kingdom</w:t>
            </w:r>
          </w:p>
          <w:p w:rsidR="00FC4A28" w:rsidRPr="00EE2047" w:rsidRDefault="00FC4A28" w:rsidP="00FC4A28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20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Other</w:t>
            </w:r>
          </w:p>
        </w:tc>
        <w:tc>
          <w:tcPr>
            <w:tcW w:w="4320" w:type="dxa"/>
            <w:vMerge/>
            <w:shd w:val="clear" w:color="auto" w:fill="FDE9D9" w:themeFill="accent6" w:themeFillTint="33"/>
            <w:vAlign w:val="center"/>
          </w:tcPr>
          <w:p w:rsidR="00FC4A28" w:rsidRPr="00915C51" w:rsidRDefault="00FC4A28" w:rsidP="00FC4A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A28" w:rsidRPr="00D77D7C" w:rsidTr="00EE2047">
        <w:trPr>
          <w:trHeight w:val="720"/>
        </w:trPr>
        <w:tc>
          <w:tcPr>
            <w:tcW w:w="5755" w:type="dxa"/>
            <w:gridSpan w:val="5"/>
            <w:vAlign w:val="center"/>
          </w:tcPr>
          <w:p w:rsidR="00FC4A28" w:rsidRPr="00195D9C" w:rsidRDefault="00FC4A28" w:rsidP="00FC4A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D9C">
              <w:rPr>
                <w:rFonts w:ascii="Arial" w:hAnsi="Arial" w:cs="Arial"/>
                <w:b/>
                <w:sz w:val="20"/>
                <w:szCs w:val="20"/>
              </w:rPr>
              <w:t>Website url of the project:</w:t>
            </w:r>
          </w:p>
        </w:tc>
        <w:tc>
          <w:tcPr>
            <w:tcW w:w="4320" w:type="dxa"/>
            <w:shd w:val="clear" w:color="auto" w:fill="FDE9D9" w:themeFill="accent6" w:themeFillTint="33"/>
            <w:vAlign w:val="center"/>
          </w:tcPr>
          <w:p w:rsidR="00FC4A28" w:rsidRPr="00915C51" w:rsidRDefault="00FC4A28" w:rsidP="00FC4A2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C4A28" w:rsidRPr="00915C51" w:rsidRDefault="00FC4A28" w:rsidP="00FC4A2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15C51">
              <w:rPr>
                <w:rFonts w:ascii="Arial" w:hAnsi="Arial" w:cs="Arial"/>
                <w:sz w:val="20"/>
                <w:szCs w:val="20"/>
              </w:rPr>
              <w:t>Url: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90679648"/>
                <w:placeholder>
                  <w:docPart w:val="731C7ACA70F940CDA0B25E5F5F8AB042"/>
                </w:placeholder>
                <w:showingPlcHdr/>
              </w:sdtPr>
              <w:sdtEndPr/>
              <w:sdtContent>
                <w:r w:rsidRPr="00E14B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C4A28" w:rsidRPr="00D77D7C" w:rsidTr="00EE2047">
        <w:trPr>
          <w:trHeight w:val="645"/>
        </w:trPr>
        <w:tc>
          <w:tcPr>
            <w:tcW w:w="5755" w:type="dxa"/>
            <w:gridSpan w:val="5"/>
            <w:vAlign w:val="center"/>
          </w:tcPr>
          <w:p w:rsidR="00FC4A28" w:rsidRPr="00EE053C" w:rsidRDefault="00FC4A28" w:rsidP="00FC4A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053C">
              <w:rPr>
                <w:rFonts w:ascii="Arial" w:hAnsi="Arial" w:cs="Arial"/>
                <w:b/>
                <w:sz w:val="20"/>
                <w:szCs w:val="20"/>
              </w:rPr>
              <w:t>Facebook page of the project:</w:t>
            </w:r>
          </w:p>
        </w:tc>
        <w:tc>
          <w:tcPr>
            <w:tcW w:w="4320" w:type="dxa"/>
            <w:shd w:val="clear" w:color="auto" w:fill="FDE9D9" w:themeFill="accent6" w:themeFillTint="33"/>
            <w:vAlign w:val="center"/>
          </w:tcPr>
          <w:p w:rsidR="00FC4A28" w:rsidRPr="00915C51" w:rsidRDefault="00FC4A28" w:rsidP="00FC4A2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15C51">
              <w:rPr>
                <w:rFonts w:ascii="Arial" w:hAnsi="Arial" w:cs="Arial"/>
                <w:sz w:val="20"/>
                <w:szCs w:val="20"/>
              </w:rPr>
              <w:t>Url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97868615"/>
                <w:placeholder>
                  <w:docPart w:val="A3D59FD0A8684A399ABF57A2577EED50"/>
                </w:placeholder>
                <w:showingPlcHdr/>
              </w:sdtPr>
              <w:sdtEndPr/>
              <w:sdtContent>
                <w:r w:rsidRPr="00E14B2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C4A28" w:rsidRPr="00D77D7C" w:rsidTr="00EE2047">
        <w:trPr>
          <w:trHeight w:val="720"/>
        </w:trPr>
        <w:tc>
          <w:tcPr>
            <w:tcW w:w="5755" w:type="dxa"/>
            <w:gridSpan w:val="5"/>
            <w:vAlign w:val="center"/>
          </w:tcPr>
          <w:p w:rsidR="00FC4A28" w:rsidRPr="00EE053C" w:rsidRDefault="00FC4A28" w:rsidP="00FC4A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053C">
              <w:rPr>
                <w:rFonts w:ascii="Arial" w:hAnsi="Arial" w:cs="Arial"/>
                <w:b/>
                <w:sz w:val="20"/>
                <w:szCs w:val="20"/>
              </w:rPr>
              <w:t>Twitter of the project:</w:t>
            </w:r>
          </w:p>
        </w:tc>
        <w:tc>
          <w:tcPr>
            <w:tcW w:w="4320" w:type="dxa"/>
            <w:shd w:val="clear" w:color="auto" w:fill="FDE9D9" w:themeFill="accent6" w:themeFillTint="33"/>
            <w:vAlign w:val="center"/>
          </w:tcPr>
          <w:p w:rsidR="00FC4A28" w:rsidRPr="00915C51" w:rsidRDefault="00FC4A28" w:rsidP="00FC4A2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15C51">
              <w:rPr>
                <w:rFonts w:ascii="Arial" w:hAnsi="Arial" w:cs="Arial"/>
                <w:sz w:val="20"/>
                <w:szCs w:val="20"/>
              </w:rPr>
              <w:t>Url: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47389802"/>
                <w:placeholder>
                  <w:docPart w:val="B43D03504EFE493989FD972689113C5C"/>
                </w:placeholder>
                <w:showingPlcHdr/>
              </w:sdtPr>
              <w:sdtEndPr/>
              <w:sdtContent>
                <w:r w:rsidRPr="00E14B2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C4A28" w:rsidRPr="00D77D7C" w:rsidTr="005B6639">
        <w:trPr>
          <w:trHeight w:val="85"/>
        </w:trPr>
        <w:tc>
          <w:tcPr>
            <w:tcW w:w="10075" w:type="dxa"/>
            <w:gridSpan w:val="6"/>
            <w:shd w:val="clear" w:color="auto" w:fill="FFFFFF" w:themeFill="background1"/>
            <w:vAlign w:val="center"/>
          </w:tcPr>
          <w:p w:rsidR="00FC4A28" w:rsidRPr="00915C51" w:rsidRDefault="00FC4A28" w:rsidP="00FC4A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419"/>
        <w:gridCol w:w="2419"/>
        <w:gridCol w:w="5237"/>
      </w:tblGrid>
      <w:tr w:rsidR="00395AF0" w:rsidRPr="00D77D7C" w:rsidTr="00FC4A28">
        <w:trPr>
          <w:trHeight w:val="796"/>
        </w:trPr>
        <w:tc>
          <w:tcPr>
            <w:tcW w:w="10075" w:type="dxa"/>
            <w:gridSpan w:val="3"/>
            <w:shd w:val="clear" w:color="auto" w:fill="595959" w:themeFill="text1" w:themeFillTint="A6"/>
            <w:vAlign w:val="center"/>
          </w:tcPr>
          <w:p w:rsidR="00167205" w:rsidRPr="00915C51" w:rsidRDefault="00167205" w:rsidP="0000295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295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II. The Project Details</w:t>
            </w:r>
          </w:p>
        </w:tc>
      </w:tr>
      <w:tr w:rsidR="00395AF0" w:rsidRPr="00D77D7C" w:rsidTr="00FC4A28">
        <w:trPr>
          <w:trHeight w:val="555"/>
        </w:trPr>
        <w:tc>
          <w:tcPr>
            <w:tcW w:w="4838" w:type="dxa"/>
            <w:gridSpan w:val="2"/>
            <w:vAlign w:val="center"/>
          </w:tcPr>
          <w:p w:rsidR="00553F9B" w:rsidRPr="00EE053C" w:rsidRDefault="00553F9B" w:rsidP="000029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053C">
              <w:rPr>
                <w:rFonts w:ascii="Arial" w:hAnsi="Arial" w:cs="Arial"/>
                <w:b/>
                <w:sz w:val="20"/>
                <w:szCs w:val="20"/>
              </w:rPr>
              <w:lastRenderedPageBreak/>
              <w:t>What is</w:t>
            </w:r>
            <w:r w:rsidR="00686CAE" w:rsidRPr="00EE053C">
              <w:rPr>
                <w:rFonts w:ascii="Arial" w:hAnsi="Arial" w:cs="Arial"/>
                <w:b/>
                <w:sz w:val="20"/>
                <w:szCs w:val="20"/>
              </w:rPr>
              <w:t>/are the societal problem(s) that you seek to solve? How do you quantify</w:t>
            </w:r>
            <w:r w:rsidRPr="00EE053C">
              <w:rPr>
                <w:rFonts w:ascii="Arial" w:hAnsi="Arial" w:cs="Arial"/>
                <w:b/>
                <w:sz w:val="20"/>
                <w:szCs w:val="20"/>
              </w:rPr>
              <w:t xml:space="preserve"> the </w:t>
            </w:r>
            <w:r w:rsidR="00E05419" w:rsidRPr="00EE053C">
              <w:rPr>
                <w:rFonts w:ascii="Arial" w:hAnsi="Arial" w:cs="Arial"/>
                <w:b/>
                <w:sz w:val="20"/>
                <w:szCs w:val="20"/>
              </w:rPr>
              <w:t xml:space="preserve">need </w:t>
            </w:r>
            <w:r w:rsidR="00686CAE" w:rsidRPr="00EE053C">
              <w:rPr>
                <w:rFonts w:ascii="Arial" w:hAnsi="Arial" w:cs="Arial"/>
                <w:b/>
                <w:sz w:val="20"/>
                <w:szCs w:val="20"/>
              </w:rPr>
              <w:t>for your solution</w:t>
            </w:r>
            <w:r w:rsidRPr="00EE053C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9A2607" w:rsidRPr="00D77D7C" w:rsidRDefault="009A2607" w:rsidP="00002954">
            <w:pPr>
              <w:rPr>
                <w:rFonts w:ascii="Arial" w:hAnsi="Arial" w:cs="Arial"/>
                <w:sz w:val="20"/>
                <w:szCs w:val="20"/>
              </w:rPr>
            </w:pPr>
          </w:p>
          <w:p w:rsidR="00EE053C" w:rsidRPr="00EE053C" w:rsidRDefault="00EE053C" w:rsidP="00002954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  <w:u w:val="single"/>
              </w:rPr>
            </w:pPr>
            <w:r w:rsidRPr="00EE053C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  <w:u w:val="single"/>
              </w:rPr>
              <w:t xml:space="preserve">Instructions: </w:t>
            </w:r>
          </w:p>
          <w:p w:rsidR="009A2607" w:rsidRPr="00EE053C" w:rsidRDefault="009A2607" w:rsidP="0000295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053C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What is/are the societal problem(s) you are fighting,</w:t>
            </w:r>
            <w:r w:rsidRPr="00EE053C" w:rsidDel="00686CAE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 xml:space="preserve"> </w:t>
            </w:r>
          </w:p>
          <w:p w:rsidR="00BC5A69" w:rsidRDefault="009A2607" w:rsidP="0000295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053C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 xml:space="preserve">How many potential beneficiaries/people are affected? </w:t>
            </w:r>
          </w:p>
          <w:p w:rsidR="009A2607" w:rsidRPr="00BC5A69" w:rsidRDefault="00BC5A69" w:rsidP="0000295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 xml:space="preserve">Tell us about other </w:t>
            </w:r>
            <w:r w:rsidR="00647799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 xml:space="preserve">similar </w:t>
            </w:r>
            <w: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solutions at national and European level</w:t>
            </w:r>
            <w:r w:rsidR="00647799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 xml:space="preserve"> and what differentiates these from your solution. </w:t>
            </w:r>
          </w:p>
          <w:p w:rsidR="009A2607" w:rsidRPr="00EE053C" w:rsidRDefault="009A2607" w:rsidP="00002954">
            <w:pPr>
              <w:rPr>
                <w:rFonts w:ascii="Arial" w:hAnsi="Arial" w:cs="Arial"/>
                <w:color w:val="244061" w:themeColor="accent1" w:themeShade="80"/>
                <w:sz w:val="18"/>
                <w:szCs w:val="20"/>
              </w:rPr>
            </w:pPr>
          </w:p>
          <w:p w:rsidR="00553F9B" w:rsidRPr="00EE053C" w:rsidRDefault="00553F9B" w:rsidP="00002954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053C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 xml:space="preserve">Maximum allowed </w:t>
            </w:r>
            <w:r w:rsidR="00686CAE" w:rsidRPr="00EE053C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1200 characters</w:t>
            </w:r>
            <w:r w:rsidR="00FA0831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.</w:t>
            </w:r>
          </w:p>
          <w:p w:rsidR="00553F9B" w:rsidRPr="00D77D7C" w:rsidRDefault="00553F9B" w:rsidP="00002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shd w:val="clear" w:color="auto" w:fill="FDE9D9" w:themeFill="accent6" w:themeFillTint="33"/>
            <w:vAlign w:val="center"/>
          </w:tcPr>
          <w:p w:rsidR="00553F9B" w:rsidRPr="00915C51" w:rsidRDefault="00E93298" w:rsidP="00395AF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sert text"/>
                    <w:maxLength w:val="1220"/>
                  </w:textInput>
                </w:ffData>
              </w:fldChar>
            </w:r>
            <w:bookmarkStart w:id="3" w:name="Text2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Insert text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3"/>
          </w:p>
        </w:tc>
      </w:tr>
      <w:tr w:rsidR="00395AF0" w:rsidRPr="00D77D7C" w:rsidTr="00FC4A28">
        <w:trPr>
          <w:trHeight w:val="585"/>
        </w:trPr>
        <w:tc>
          <w:tcPr>
            <w:tcW w:w="4838" w:type="dxa"/>
            <w:gridSpan w:val="2"/>
            <w:vAlign w:val="center"/>
          </w:tcPr>
          <w:p w:rsidR="00EE053C" w:rsidRDefault="00EE053C" w:rsidP="00002954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F9B" w:rsidRPr="00EE053C" w:rsidRDefault="00553F9B" w:rsidP="000029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053C">
              <w:rPr>
                <w:rFonts w:ascii="Arial" w:hAnsi="Arial" w:cs="Arial"/>
                <w:b/>
                <w:sz w:val="20"/>
                <w:szCs w:val="20"/>
              </w:rPr>
              <w:t>What is your solution/service/product?</w:t>
            </w:r>
            <w:r w:rsidR="00D2499A" w:rsidRPr="00EE053C">
              <w:rPr>
                <w:rFonts w:ascii="Arial" w:hAnsi="Arial" w:cs="Arial"/>
                <w:b/>
                <w:sz w:val="20"/>
                <w:szCs w:val="20"/>
              </w:rPr>
              <w:t xml:space="preserve"> Why do you think this solution is best suited to solve that problem?</w:t>
            </w:r>
          </w:p>
          <w:p w:rsidR="009A2607" w:rsidRPr="00D77D7C" w:rsidRDefault="009A2607" w:rsidP="00002954">
            <w:pPr>
              <w:rPr>
                <w:rFonts w:ascii="Arial" w:hAnsi="Arial" w:cs="Arial"/>
                <w:sz w:val="20"/>
                <w:szCs w:val="20"/>
              </w:rPr>
            </w:pPr>
          </w:p>
          <w:p w:rsidR="009A2607" w:rsidRPr="00A65F20" w:rsidRDefault="00EE053C" w:rsidP="00002954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  <w:u w:val="single"/>
              </w:rPr>
            </w:pPr>
            <w:r w:rsidRPr="00EE053C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  <w:u w:val="single"/>
              </w:rPr>
              <w:t>Instructions:</w:t>
            </w:r>
          </w:p>
          <w:p w:rsidR="009A2607" w:rsidRPr="00EE053C" w:rsidRDefault="00BD5F29" w:rsidP="0000295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>What</w:t>
            </w:r>
            <w:r w:rsidRPr="00EE053C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 xml:space="preserve"> </w:t>
            </w:r>
            <w:r w:rsidR="009A2607" w:rsidRPr="00EE053C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>are the existing solutions in the market?</w:t>
            </w:r>
          </w:p>
          <w:p w:rsidR="009A2607" w:rsidRPr="00EE053C" w:rsidRDefault="009A2607" w:rsidP="0000295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</w:pPr>
            <w:r w:rsidRPr="00EE053C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>What is your solution and describe it:</w:t>
            </w:r>
          </w:p>
          <w:p w:rsidR="009A2607" w:rsidRPr="00EE053C" w:rsidRDefault="009A2607" w:rsidP="00002954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</w:pPr>
            <w:r w:rsidRPr="00EE053C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 xml:space="preserve">Mention its objectives, </w:t>
            </w:r>
          </w:p>
          <w:p w:rsidR="009A2607" w:rsidRPr="00EE053C" w:rsidRDefault="009A2607" w:rsidP="00002954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</w:pPr>
            <w:r w:rsidRPr="00EE053C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 xml:space="preserve">How does it address the problem? and, </w:t>
            </w:r>
          </w:p>
          <w:p w:rsidR="009A2607" w:rsidRPr="00EE053C" w:rsidRDefault="009A2607" w:rsidP="00002954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</w:pPr>
            <w:r w:rsidRPr="00EE053C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>How is</w:t>
            </w:r>
            <w:r w:rsidR="00A565F5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 xml:space="preserve"> it</w:t>
            </w:r>
            <w:r w:rsidRPr="00EE053C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 xml:space="preserve"> better/more innovative? </w:t>
            </w:r>
          </w:p>
          <w:p w:rsidR="00FD0BEC" w:rsidRDefault="009A2607" w:rsidP="00002954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</w:pPr>
            <w:r w:rsidRPr="00EE053C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>Have you already received some award or recognition for your solution?</w:t>
            </w:r>
            <w:r w:rsidR="00FD0BEC" w:rsidRPr="00EE053C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 xml:space="preserve"> </w:t>
            </w:r>
          </w:p>
          <w:p w:rsidR="00EE053C" w:rsidRPr="00EE053C" w:rsidRDefault="00EE053C" w:rsidP="00002954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</w:pPr>
          </w:p>
          <w:p w:rsidR="00553F9B" w:rsidRPr="00D77D7C" w:rsidRDefault="00FD0BEC" w:rsidP="00002954">
            <w:pPr>
              <w:rPr>
                <w:rFonts w:ascii="Arial" w:hAnsi="Arial" w:cs="Arial"/>
                <w:sz w:val="20"/>
                <w:szCs w:val="20"/>
              </w:rPr>
            </w:pPr>
            <w:r w:rsidRPr="00EE053C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>Maximum allowed 1200 characters</w:t>
            </w:r>
            <w:r w:rsidR="00FA0831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>.</w:t>
            </w:r>
          </w:p>
        </w:tc>
        <w:tc>
          <w:tcPr>
            <w:tcW w:w="5237" w:type="dxa"/>
            <w:shd w:val="clear" w:color="auto" w:fill="FDE9D9" w:themeFill="accent6" w:themeFillTint="33"/>
            <w:vAlign w:val="center"/>
          </w:tcPr>
          <w:p w:rsidR="00553F9B" w:rsidRPr="00915C51" w:rsidRDefault="00E93298" w:rsidP="00395AF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  <w:maxLength w:val="1220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Insert text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395AF0" w:rsidRPr="00D77D7C" w:rsidTr="00FC4A28">
        <w:trPr>
          <w:trHeight w:val="675"/>
        </w:trPr>
        <w:tc>
          <w:tcPr>
            <w:tcW w:w="4838" w:type="dxa"/>
            <w:gridSpan w:val="2"/>
            <w:vAlign w:val="center"/>
          </w:tcPr>
          <w:p w:rsidR="00A65F20" w:rsidRDefault="00A65F20" w:rsidP="00002954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F9B" w:rsidRPr="00A65F20" w:rsidRDefault="00553F9B" w:rsidP="000029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F20">
              <w:rPr>
                <w:rFonts w:ascii="Arial" w:hAnsi="Arial" w:cs="Arial"/>
                <w:b/>
                <w:sz w:val="20"/>
                <w:szCs w:val="20"/>
              </w:rPr>
              <w:t xml:space="preserve">Who are your </w:t>
            </w:r>
            <w:r w:rsidR="00BC5A69">
              <w:rPr>
                <w:rFonts w:ascii="Arial" w:hAnsi="Arial" w:cs="Arial"/>
                <w:b/>
                <w:sz w:val="20"/>
                <w:szCs w:val="20"/>
              </w:rPr>
              <w:t xml:space="preserve">customers and </w:t>
            </w:r>
            <w:r w:rsidRPr="00A65F20">
              <w:rPr>
                <w:rFonts w:ascii="Arial" w:hAnsi="Arial" w:cs="Arial"/>
                <w:b/>
                <w:sz w:val="20"/>
                <w:szCs w:val="20"/>
              </w:rPr>
              <w:t>beneficiaries?</w:t>
            </w:r>
          </w:p>
          <w:p w:rsidR="00553F9B" w:rsidRPr="00D77D7C" w:rsidRDefault="00553F9B" w:rsidP="00002954">
            <w:pPr>
              <w:rPr>
                <w:rFonts w:ascii="Arial" w:hAnsi="Arial" w:cs="Arial"/>
                <w:sz w:val="20"/>
                <w:szCs w:val="20"/>
              </w:rPr>
            </w:pPr>
          </w:p>
          <w:p w:rsidR="00BC5A69" w:rsidRDefault="00EE053C" w:rsidP="00053029">
            <w:pPr>
              <w:spacing w:line="276" w:lineRule="auto"/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  <w:u w:val="single"/>
              </w:rPr>
            </w:pPr>
            <w:r w:rsidRPr="00EE053C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  <w:u w:val="single"/>
              </w:rPr>
              <w:t>Instructions:</w:t>
            </w:r>
          </w:p>
          <w:p w:rsidR="00BC5A69" w:rsidRDefault="00BC5A69" w:rsidP="00053029">
            <w:pPr>
              <w:spacing w:line="276" w:lineRule="auto"/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BC5A69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If your customer</w:t>
            </w:r>
            <w: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s and beneficiaries are different, please answer separately for both groups.</w:t>
            </w:r>
          </w:p>
          <w:p w:rsidR="009A2607" w:rsidRPr="00EE053C" w:rsidRDefault="00BC5A69" w:rsidP="00053029">
            <w:pPr>
              <w:spacing w:line="276" w:lineRule="auto"/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 xml:space="preserve"> </w:t>
            </w:r>
            <w:r w:rsidR="00A65F20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br/>
            </w:r>
            <w:r w:rsidR="009A2607" w:rsidRPr="00EE053C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If your product/service is already in place:</w:t>
            </w:r>
          </w:p>
          <w:p w:rsidR="009A2607" w:rsidRPr="00EE053C" w:rsidRDefault="009A2607" w:rsidP="0000295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053C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Describe the demographics of your customers</w:t>
            </w:r>
            <w:r w:rsidR="00A565F5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/</w:t>
            </w:r>
            <w:r w:rsidR="00053029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beneficiaries</w:t>
            </w:r>
            <w:r w:rsidRPr="00EE053C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.</w:t>
            </w:r>
          </w:p>
          <w:p w:rsidR="009A2607" w:rsidRPr="00EE053C" w:rsidRDefault="009A2607" w:rsidP="0000295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EE053C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Where are your customers/beneficiaries located?</w:t>
            </w:r>
          </w:p>
          <w:p w:rsidR="009A2607" w:rsidRPr="00BD5F29" w:rsidRDefault="009A2607" w:rsidP="00F202F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BD5F29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 xml:space="preserve">How do you reach your </w:t>
            </w:r>
            <w:r w:rsidR="00A565F5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customers/</w:t>
            </w:r>
            <w:r w:rsidRPr="00BD5F29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beneficiaries?</w:t>
            </w:r>
            <w:r w:rsidR="00BD5F29" w:rsidRPr="00BD5F29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 xml:space="preserve"> </w:t>
            </w:r>
            <w:r w:rsidRPr="00BD5F29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Directly or via partnerships, intermediaries etc.?</w:t>
            </w:r>
          </w:p>
          <w:p w:rsidR="00FD0BEC" w:rsidRPr="00EE053C" w:rsidRDefault="00FD0BEC" w:rsidP="00002954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</w:p>
          <w:p w:rsidR="00FD0BEC" w:rsidRPr="00A65F20" w:rsidRDefault="00FD0BEC" w:rsidP="000029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65F20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Maximum allowed 800 characters</w:t>
            </w:r>
            <w:r w:rsidR="00FA0831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.</w:t>
            </w:r>
          </w:p>
        </w:tc>
        <w:tc>
          <w:tcPr>
            <w:tcW w:w="5237" w:type="dxa"/>
            <w:shd w:val="clear" w:color="auto" w:fill="FDE9D9" w:themeFill="accent6" w:themeFillTint="33"/>
            <w:vAlign w:val="center"/>
          </w:tcPr>
          <w:p w:rsidR="00553F9B" w:rsidRPr="00915C51" w:rsidRDefault="00E93298" w:rsidP="00395AF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  <w:maxLength w:val="820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Insert text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395AF0" w:rsidRPr="00D77D7C" w:rsidTr="00FC4A28">
        <w:trPr>
          <w:trHeight w:val="3558"/>
        </w:trPr>
        <w:tc>
          <w:tcPr>
            <w:tcW w:w="4838" w:type="dxa"/>
            <w:gridSpan w:val="2"/>
            <w:vAlign w:val="center"/>
          </w:tcPr>
          <w:p w:rsidR="00A65F20" w:rsidRDefault="00A65F20" w:rsidP="00002954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75A" w:rsidRPr="00A65F20" w:rsidRDefault="002D175A" w:rsidP="000029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F20">
              <w:rPr>
                <w:rFonts w:ascii="Arial" w:hAnsi="Arial" w:cs="Arial"/>
                <w:b/>
                <w:sz w:val="20"/>
                <w:szCs w:val="20"/>
              </w:rPr>
              <w:t>How many customers</w:t>
            </w:r>
            <w:r w:rsidR="00BC5A69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Pr="00A65F20">
              <w:rPr>
                <w:rFonts w:ascii="Arial" w:hAnsi="Arial" w:cs="Arial"/>
                <w:b/>
                <w:sz w:val="20"/>
                <w:szCs w:val="20"/>
              </w:rPr>
              <w:t>beneficiaries are you currently reaching (and/or expect to reach over the next 2 years)?</w:t>
            </w:r>
          </w:p>
          <w:p w:rsidR="009A2607" w:rsidRPr="00A65F20" w:rsidRDefault="009A2607" w:rsidP="00002954">
            <w:pPr>
              <w:rPr>
                <w:rFonts w:ascii="Arial" w:hAnsi="Arial" w:cs="Arial"/>
                <w:color w:val="244061" w:themeColor="accent1" w:themeShade="80"/>
                <w:sz w:val="18"/>
                <w:szCs w:val="20"/>
              </w:rPr>
            </w:pPr>
          </w:p>
          <w:p w:rsidR="00BC5A69" w:rsidRDefault="00A65F20" w:rsidP="00002954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  <w:u w:val="single"/>
              </w:rPr>
            </w:pPr>
            <w:r w:rsidRPr="00A65F20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  <w:u w:val="single"/>
              </w:rPr>
              <w:t xml:space="preserve">Instructions: </w:t>
            </w:r>
          </w:p>
          <w:p w:rsidR="00BC5A69" w:rsidRDefault="00BC5A69" w:rsidP="00002954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BC5A69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If your customer</w:t>
            </w:r>
            <w: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s and beneficiaries are different, please answer separately for both groups</w:t>
            </w:r>
          </w:p>
          <w:p w:rsidR="009A2607" w:rsidRPr="00A65F20" w:rsidRDefault="00A65F20" w:rsidP="00002954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A65F20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br/>
            </w:r>
            <w:r w:rsidR="009A2607" w:rsidRPr="00A65F20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If your product/service is already in place, please tell us:</w:t>
            </w:r>
          </w:p>
          <w:p w:rsidR="009A2607" w:rsidRPr="00053029" w:rsidRDefault="009A2607" w:rsidP="0005302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A65F20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What is y</w:t>
            </w:r>
            <w:r w:rsidR="00BC5A69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 xml:space="preserve">our current number of customers and </w:t>
            </w:r>
            <w:r w:rsidRPr="00A65F20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beneficiaries in total?</w:t>
            </w:r>
            <w:r w:rsidR="00053029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 xml:space="preserve"> (</w:t>
            </w:r>
            <w:r w:rsidR="00A565F5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n</w:t>
            </w:r>
            <w:r w:rsidR="00BC5A69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 xml:space="preserve">umber of customers and </w:t>
            </w:r>
            <w:r w:rsidRPr="00053029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beneficiaries per location</w:t>
            </w:r>
            <w:r w:rsidR="00053029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).</w:t>
            </w:r>
          </w:p>
          <w:p w:rsidR="00FD0BEC" w:rsidRPr="00A65F20" w:rsidRDefault="00FD0BEC" w:rsidP="00002954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</w:p>
          <w:p w:rsidR="00FD0BEC" w:rsidRPr="00A65F20" w:rsidRDefault="00FD0BEC" w:rsidP="00002954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A65F20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Maximum allowed 1200 characters</w:t>
            </w:r>
            <w:r w:rsidR="00FA0831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.</w:t>
            </w:r>
          </w:p>
          <w:p w:rsidR="00FD0BEC" w:rsidRPr="00D77D7C" w:rsidRDefault="00FD0BEC" w:rsidP="00002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shd w:val="clear" w:color="auto" w:fill="FDE9D9" w:themeFill="accent6" w:themeFillTint="33"/>
            <w:vAlign w:val="center"/>
          </w:tcPr>
          <w:p w:rsidR="00953D5D" w:rsidRPr="00915C51" w:rsidRDefault="00E93298" w:rsidP="00395AF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  <w:maxLength w:val="1220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Insert text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395AF0" w:rsidRPr="00D77D7C" w:rsidTr="00FC4A28">
        <w:trPr>
          <w:trHeight w:val="645"/>
        </w:trPr>
        <w:tc>
          <w:tcPr>
            <w:tcW w:w="4838" w:type="dxa"/>
            <w:gridSpan w:val="2"/>
            <w:vAlign w:val="center"/>
          </w:tcPr>
          <w:p w:rsidR="00A65F20" w:rsidRDefault="00A65F20" w:rsidP="00002954">
            <w:pPr>
              <w:rPr>
                <w:rFonts w:ascii="Arial" w:hAnsi="Arial" w:cs="Arial"/>
                <w:sz w:val="20"/>
                <w:szCs w:val="20"/>
              </w:rPr>
            </w:pPr>
          </w:p>
          <w:p w:rsidR="00496FF7" w:rsidRPr="00A65F20" w:rsidRDefault="00553F9B" w:rsidP="000029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F20">
              <w:rPr>
                <w:rFonts w:ascii="Arial" w:hAnsi="Arial" w:cs="Arial"/>
                <w:b/>
                <w:sz w:val="20"/>
                <w:szCs w:val="20"/>
              </w:rPr>
              <w:t xml:space="preserve">What </w:t>
            </w:r>
            <w:r w:rsidR="00BD5F29">
              <w:rPr>
                <w:rFonts w:ascii="Arial" w:hAnsi="Arial" w:cs="Arial"/>
                <w:b/>
                <w:sz w:val="20"/>
                <w:szCs w:val="20"/>
              </w:rPr>
              <w:t>is/</w:t>
            </w:r>
            <w:r w:rsidRPr="00A65F20">
              <w:rPr>
                <w:rFonts w:ascii="Arial" w:hAnsi="Arial" w:cs="Arial"/>
                <w:b/>
                <w:sz w:val="20"/>
                <w:szCs w:val="20"/>
              </w:rPr>
              <w:t xml:space="preserve">are your </w:t>
            </w:r>
            <w:r w:rsidR="00E807FA" w:rsidRPr="00A65F20">
              <w:rPr>
                <w:rFonts w:ascii="Arial" w:hAnsi="Arial" w:cs="Arial"/>
                <w:b/>
                <w:sz w:val="20"/>
                <w:szCs w:val="20"/>
              </w:rPr>
              <w:t>current/</w:t>
            </w:r>
            <w:r w:rsidR="009A2607" w:rsidRPr="00A65F20">
              <w:rPr>
                <w:rFonts w:ascii="Arial" w:hAnsi="Arial" w:cs="Arial"/>
                <w:b/>
                <w:sz w:val="20"/>
                <w:szCs w:val="20"/>
              </w:rPr>
              <w:t>expected societal impact(s)?</w:t>
            </w:r>
          </w:p>
          <w:p w:rsidR="009A2607" w:rsidRPr="00D77D7C" w:rsidRDefault="009A2607" w:rsidP="0000295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F20" w:rsidRPr="00A65F20" w:rsidRDefault="00A65F20" w:rsidP="00002954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A65F20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  <w:u w:val="single"/>
              </w:rPr>
              <w:t>Instructions:</w:t>
            </w:r>
          </w:p>
          <w:p w:rsidR="009A2607" w:rsidRPr="00A65F20" w:rsidRDefault="009A2607" w:rsidP="00002954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A65F20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How will/does using your product/service create impact amongst beneficiaries and within the community or society?</w:t>
            </w:r>
          </w:p>
          <w:p w:rsidR="009A2607" w:rsidRPr="00A65F20" w:rsidRDefault="009A2607" w:rsidP="00002954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</w:p>
          <w:p w:rsidR="009A2607" w:rsidRPr="00D77D7C" w:rsidRDefault="00496FF7" w:rsidP="00002954">
            <w:pPr>
              <w:rPr>
                <w:rFonts w:ascii="Arial" w:hAnsi="Arial" w:cs="Arial"/>
                <w:sz w:val="20"/>
                <w:szCs w:val="20"/>
              </w:rPr>
            </w:pPr>
            <w:r w:rsidRPr="00A65F20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Maximum allowed 1200 characters</w:t>
            </w:r>
            <w:r w:rsidR="00FA0831">
              <w:rPr>
                <w:rFonts w:ascii="Arial" w:hAnsi="Arial" w:cs="Arial"/>
                <w:color w:val="244061" w:themeColor="accent1" w:themeShade="80"/>
                <w:sz w:val="18"/>
                <w:szCs w:val="20"/>
              </w:rPr>
              <w:t>.</w:t>
            </w:r>
          </w:p>
        </w:tc>
        <w:tc>
          <w:tcPr>
            <w:tcW w:w="5237" w:type="dxa"/>
            <w:shd w:val="clear" w:color="auto" w:fill="FDE9D9" w:themeFill="accent6" w:themeFillTint="33"/>
            <w:vAlign w:val="center"/>
          </w:tcPr>
          <w:p w:rsidR="00553F9B" w:rsidRPr="00915C51" w:rsidRDefault="00E93298" w:rsidP="00395AF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  <w:maxLength w:val="1220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Insert text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395AF0" w:rsidRPr="00D77D7C" w:rsidTr="00FC4A28">
        <w:trPr>
          <w:trHeight w:val="645"/>
        </w:trPr>
        <w:tc>
          <w:tcPr>
            <w:tcW w:w="4838" w:type="dxa"/>
            <w:gridSpan w:val="2"/>
            <w:vAlign w:val="center"/>
          </w:tcPr>
          <w:p w:rsidR="00A65F20" w:rsidRDefault="00A65F20" w:rsidP="00002954">
            <w:pPr>
              <w:rPr>
                <w:rFonts w:ascii="Arial" w:hAnsi="Arial" w:cs="Arial"/>
                <w:sz w:val="20"/>
                <w:szCs w:val="20"/>
              </w:rPr>
            </w:pPr>
          </w:p>
          <w:p w:rsidR="00E807FA" w:rsidRPr="00A65F20" w:rsidRDefault="00E807FA" w:rsidP="000029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F20">
              <w:rPr>
                <w:rFonts w:ascii="Arial" w:hAnsi="Arial" w:cs="Arial"/>
                <w:b/>
                <w:sz w:val="20"/>
                <w:szCs w:val="20"/>
              </w:rPr>
              <w:t>What indicators and tools do/will you use to measure them?</w:t>
            </w:r>
          </w:p>
          <w:p w:rsidR="009A2607" w:rsidRPr="00D77D7C" w:rsidRDefault="009A2607" w:rsidP="0000295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F20" w:rsidRPr="00A65F20" w:rsidRDefault="00A65F20" w:rsidP="00002954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  <w:u w:val="single"/>
              </w:rPr>
            </w:pPr>
            <w:r w:rsidRPr="00A65F20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  <w:u w:val="single"/>
              </w:rPr>
              <w:t>Instructions:</w:t>
            </w:r>
          </w:p>
          <w:p w:rsidR="009A2607" w:rsidRPr="00A65F20" w:rsidRDefault="009A2607" w:rsidP="00002954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</w:pPr>
            <w:r w:rsidRPr="00A65F20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>How do/will you measure the impact created?</w:t>
            </w:r>
          </w:p>
          <w:p w:rsidR="009A2607" w:rsidRPr="00A65F20" w:rsidRDefault="009A2607" w:rsidP="00002954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</w:pPr>
          </w:p>
          <w:p w:rsidR="00E807FA" w:rsidRPr="00D77D7C" w:rsidRDefault="00E807FA" w:rsidP="00002954">
            <w:pPr>
              <w:rPr>
                <w:rFonts w:ascii="Arial" w:hAnsi="Arial" w:cs="Arial"/>
                <w:sz w:val="20"/>
                <w:szCs w:val="20"/>
              </w:rPr>
            </w:pPr>
            <w:r w:rsidRPr="00A65F20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>Maximum allowed 1200 characters</w:t>
            </w:r>
            <w:r w:rsidR="00FA0831">
              <w:rPr>
                <w:rFonts w:ascii="Arial" w:hAnsi="Arial" w:cs="Arial"/>
                <w:i/>
                <w:color w:val="244061" w:themeColor="accent1" w:themeShade="80"/>
                <w:sz w:val="18"/>
                <w:szCs w:val="18"/>
              </w:rPr>
              <w:t>.</w:t>
            </w:r>
          </w:p>
        </w:tc>
        <w:tc>
          <w:tcPr>
            <w:tcW w:w="5237" w:type="dxa"/>
            <w:shd w:val="clear" w:color="auto" w:fill="FDE9D9" w:themeFill="accent6" w:themeFillTint="33"/>
            <w:vAlign w:val="center"/>
          </w:tcPr>
          <w:p w:rsidR="00E807FA" w:rsidRPr="00915C51" w:rsidRDefault="00E93298" w:rsidP="00395AF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  <w:maxLength w:val="1220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Insert text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395AF0" w:rsidRPr="00D77D7C" w:rsidTr="00FC4A28">
        <w:trPr>
          <w:trHeight w:val="510"/>
        </w:trPr>
        <w:tc>
          <w:tcPr>
            <w:tcW w:w="4838" w:type="dxa"/>
            <w:gridSpan w:val="2"/>
            <w:vAlign w:val="center"/>
          </w:tcPr>
          <w:p w:rsidR="00A65F20" w:rsidRDefault="00A65F20" w:rsidP="00002954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F9B" w:rsidRPr="00A65F20" w:rsidRDefault="00E807FA" w:rsidP="000029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F20">
              <w:rPr>
                <w:rFonts w:ascii="Arial" w:hAnsi="Arial" w:cs="Arial"/>
                <w:b/>
                <w:sz w:val="20"/>
                <w:szCs w:val="20"/>
              </w:rPr>
              <w:t>How does your project scale? Does your project evolve over time as more people use/are impacted by your solution?</w:t>
            </w:r>
          </w:p>
          <w:p w:rsidR="009A2607" w:rsidRPr="00D77D7C" w:rsidRDefault="009A2607" w:rsidP="0000295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F20" w:rsidRPr="00A65F20" w:rsidRDefault="00A65F20" w:rsidP="00002954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  <w:u w:val="single"/>
              </w:rPr>
            </w:pPr>
            <w:r w:rsidRPr="00A65F20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  <w:u w:val="single"/>
              </w:rPr>
              <w:t>Instructions:</w:t>
            </w:r>
          </w:p>
          <w:p w:rsidR="009A2607" w:rsidRPr="00A65F20" w:rsidRDefault="009A2607" w:rsidP="0000295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  <w:u w:val="single"/>
              </w:rPr>
            </w:pPr>
            <w:r w:rsidRPr="00A65F20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How can your project be reproduced in different locations or contexts?</w:t>
            </w:r>
          </w:p>
          <w:p w:rsidR="009A2607" w:rsidRPr="00A65F20" w:rsidRDefault="009A2607" w:rsidP="0000295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A65F20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Explain how your project evolves as more people use it.</w:t>
            </w:r>
          </w:p>
          <w:p w:rsidR="009A2607" w:rsidRPr="00A65F20" w:rsidRDefault="009A2607" w:rsidP="00002954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</w:p>
          <w:p w:rsidR="00E807FA" w:rsidRPr="00D77D7C" w:rsidRDefault="00E807FA" w:rsidP="00002954">
            <w:pPr>
              <w:rPr>
                <w:rFonts w:ascii="Arial" w:hAnsi="Arial" w:cs="Arial"/>
                <w:sz w:val="20"/>
                <w:szCs w:val="20"/>
              </w:rPr>
            </w:pPr>
            <w:r w:rsidRPr="00A65F20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Maximum allowed 800 characters</w:t>
            </w:r>
            <w:r w:rsidR="00FA0831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.</w:t>
            </w:r>
          </w:p>
        </w:tc>
        <w:tc>
          <w:tcPr>
            <w:tcW w:w="5237" w:type="dxa"/>
            <w:shd w:val="clear" w:color="auto" w:fill="FDE9D9" w:themeFill="accent6" w:themeFillTint="33"/>
            <w:vAlign w:val="center"/>
          </w:tcPr>
          <w:p w:rsidR="00553F9B" w:rsidRPr="00915C51" w:rsidRDefault="00E93298" w:rsidP="00395AF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  <w:maxLength w:val="820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Insert text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395AF0" w:rsidRPr="00D77D7C" w:rsidTr="00FC4A28">
        <w:trPr>
          <w:trHeight w:val="869"/>
        </w:trPr>
        <w:tc>
          <w:tcPr>
            <w:tcW w:w="4838" w:type="dxa"/>
            <w:gridSpan w:val="2"/>
            <w:vAlign w:val="center"/>
          </w:tcPr>
          <w:p w:rsidR="00A65F20" w:rsidRDefault="00A65F20" w:rsidP="00002954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F9B" w:rsidRPr="00A65F20" w:rsidRDefault="00553F9B" w:rsidP="000029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F20">
              <w:rPr>
                <w:rFonts w:ascii="Arial" w:hAnsi="Arial" w:cs="Arial"/>
                <w:b/>
                <w:sz w:val="20"/>
                <w:szCs w:val="20"/>
              </w:rPr>
              <w:t>Project Goals and time frame for implementation</w:t>
            </w:r>
            <w:r w:rsidR="00BD5F2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A2607" w:rsidRPr="00D77D7C" w:rsidRDefault="009A2607" w:rsidP="0000295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F20" w:rsidRPr="00A65F20" w:rsidRDefault="00A65F20" w:rsidP="00002954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  <w:u w:val="single"/>
              </w:rPr>
            </w:pPr>
            <w:r w:rsidRPr="00A65F20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  <w:u w:val="single"/>
              </w:rPr>
              <w:t>Instructions:</w:t>
            </w:r>
          </w:p>
          <w:p w:rsidR="00A65F20" w:rsidRDefault="009A2607" w:rsidP="0000295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A65F20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What are the goals and milestones for you project?</w:t>
            </w:r>
          </w:p>
          <w:p w:rsidR="009A2607" w:rsidRPr="00A65F20" w:rsidRDefault="009A2607" w:rsidP="0000295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A65F20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What time scale have you planned to achieve them?</w:t>
            </w:r>
          </w:p>
          <w:p w:rsidR="009A2607" w:rsidRPr="00A65F20" w:rsidRDefault="009A2607" w:rsidP="00002954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</w:p>
          <w:p w:rsidR="00553F9B" w:rsidRPr="00D77D7C" w:rsidRDefault="00553F9B" w:rsidP="00002954">
            <w:pPr>
              <w:rPr>
                <w:rFonts w:ascii="Arial" w:hAnsi="Arial" w:cs="Arial"/>
                <w:sz w:val="20"/>
                <w:szCs w:val="20"/>
              </w:rPr>
            </w:pPr>
            <w:r w:rsidRPr="00A65F20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 xml:space="preserve">Maximum allowed </w:t>
            </w:r>
            <w:r w:rsidR="0055032F" w:rsidRPr="00A65F20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8</w:t>
            </w:r>
            <w:r w:rsidRPr="00A65F20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 xml:space="preserve">00 </w:t>
            </w:r>
            <w:r w:rsidR="0055032F" w:rsidRPr="00A65F20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characters</w:t>
            </w:r>
            <w:r w:rsidR="00FA0831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.</w:t>
            </w:r>
          </w:p>
        </w:tc>
        <w:tc>
          <w:tcPr>
            <w:tcW w:w="5237" w:type="dxa"/>
            <w:shd w:val="clear" w:color="auto" w:fill="FDE9D9" w:themeFill="accent6" w:themeFillTint="33"/>
            <w:vAlign w:val="center"/>
          </w:tcPr>
          <w:p w:rsidR="00553F9B" w:rsidRPr="00915C51" w:rsidRDefault="00E93298" w:rsidP="00395AF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  <w:maxLength w:val="820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Insert text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395AF0" w:rsidRPr="00D77D7C" w:rsidTr="00FC4A28">
        <w:trPr>
          <w:trHeight w:val="765"/>
        </w:trPr>
        <w:tc>
          <w:tcPr>
            <w:tcW w:w="4838" w:type="dxa"/>
            <w:gridSpan w:val="2"/>
            <w:vAlign w:val="center"/>
          </w:tcPr>
          <w:p w:rsidR="00A65F20" w:rsidRDefault="00A65F20" w:rsidP="00002954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F9B" w:rsidRPr="00A65F20" w:rsidRDefault="00A65F20" w:rsidP="000029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F20">
              <w:rPr>
                <w:rFonts w:ascii="Arial" w:hAnsi="Arial" w:cs="Arial"/>
                <w:b/>
                <w:sz w:val="20"/>
                <w:szCs w:val="20"/>
              </w:rPr>
              <w:t>What are the m</w:t>
            </w:r>
            <w:r w:rsidR="00553F9B" w:rsidRPr="00A65F20">
              <w:rPr>
                <w:rFonts w:ascii="Arial" w:hAnsi="Arial" w:cs="Arial"/>
                <w:b/>
                <w:sz w:val="20"/>
                <w:szCs w:val="20"/>
              </w:rPr>
              <w:t>ain challenges ahead and possible solutions</w:t>
            </w:r>
            <w:r w:rsidRPr="00A65F20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A65F20" w:rsidRPr="00D77D7C" w:rsidRDefault="00A65F20" w:rsidP="00002954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F9B" w:rsidRPr="00A65F20" w:rsidRDefault="00553F9B" w:rsidP="000029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65F20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 xml:space="preserve">Maximum allowed </w:t>
            </w:r>
            <w:r w:rsidR="003B34F0" w:rsidRPr="00A65F20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800 characters</w:t>
            </w:r>
            <w:r w:rsidR="00FA0831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.</w:t>
            </w:r>
          </w:p>
        </w:tc>
        <w:tc>
          <w:tcPr>
            <w:tcW w:w="5237" w:type="dxa"/>
            <w:shd w:val="clear" w:color="auto" w:fill="FDE9D9" w:themeFill="accent6" w:themeFillTint="33"/>
            <w:vAlign w:val="center"/>
          </w:tcPr>
          <w:p w:rsidR="00553F9B" w:rsidRPr="00915C51" w:rsidRDefault="00E93298" w:rsidP="000E538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`"/>
                    <w:maxLength w:val="820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Insert text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395AF0" w:rsidRPr="00D77D7C" w:rsidTr="00FC4A28">
        <w:trPr>
          <w:trHeight w:val="2100"/>
        </w:trPr>
        <w:tc>
          <w:tcPr>
            <w:tcW w:w="4838" w:type="dxa"/>
            <w:gridSpan w:val="2"/>
            <w:vAlign w:val="center"/>
          </w:tcPr>
          <w:p w:rsidR="00A65F20" w:rsidRDefault="00A65F20" w:rsidP="00002954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32F" w:rsidRPr="00A65F20" w:rsidRDefault="0055032F" w:rsidP="000029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F20">
              <w:rPr>
                <w:rFonts w:ascii="Arial" w:hAnsi="Arial" w:cs="Arial"/>
                <w:b/>
                <w:sz w:val="20"/>
                <w:szCs w:val="20"/>
              </w:rPr>
              <w:t>How will/are you reach/reaching financial sustainability (sources of funding or sales secured/forecast)?</w:t>
            </w:r>
          </w:p>
          <w:p w:rsidR="009A2607" w:rsidRPr="00D77D7C" w:rsidRDefault="009A2607" w:rsidP="0000295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F20" w:rsidRPr="00A65F20" w:rsidRDefault="00A65F20" w:rsidP="00002954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  <w:u w:val="single"/>
              </w:rPr>
            </w:pPr>
            <w:r w:rsidRPr="00A65F20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  <w:u w:val="single"/>
              </w:rPr>
              <w:t>Instructions:</w:t>
            </w:r>
          </w:p>
          <w:p w:rsidR="00A65F20" w:rsidRPr="00A65F20" w:rsidRDefault="009A2607" w:rsidP="0000295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A65F20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 xml:space="preserve">What are the main challenges ahead to overcome to start/implement/continue your project? </w:t>
            </w:r>
          </w:p>
          <w:p w:rsidR="009A2607" w:rsidRPr="00A65F20" w:rsidRDefault="009A2607" w:rsidP="0000295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A65F20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How can you limit the effect of such challenges?</w:t>
            </w:r>
          </w:p>
          <w:p w:rsidR="009A2607" w:rsidRPr="00A65F20" w:rsidRDefault="009A2607" w:rsidP="00002954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</w:p>
          <w:p w:rsidR="007D3E3F" w:rsidRPr="00D77D7C" w:rsidRDefault="007D3E3F" w:rsidP="00002954">
            <w:pPr>
              <w:rPr>
                <w:rFonts w:ascii="Arial" w:hAnsi="Arial" w:cs="Arial"/>
                <w:sz w:val="20"/>
                <w:szCs w:val="20"/>
              </w:rPr>
            </w:pPr>
            <w:r w:rsidRPr="00A65F20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Maximum allowed 1200 characters</w:t>
            </w:r>
            <w:r w:rsidR="00FA0831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.</w:t>
            </w:r>
          </w:p>
        </w:tc>
        <w:tc>
          <w:tcPr>
            <w:tcW w:w="5237" w:type="dxa"/>
            <w:shd w:val="clear" w:color="auto" w:fill="FDE9D9" w:themeFill="accent6" w:themeFillTint="33"/>
            <w:vAlign w:val="center"/>
          </w:tcPr>
          <w:p w:rsidR="00DC38AF" w:rsidRPr="00915C51" w:rsidRDefault="00E93298" w:rsidP="00395AF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  <w:maxLength w:val="820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Insert text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395AF0" w:rsidRPr="00D77D7C" w:rsidTr="00FC4A28">
        <w:trPr>
          <w:trHeight w:val="525"/>
        </w:trPr>
        <w:tc>
          <w:tcPr>
            <w:tcW w:w="4838" w:type="dxa"/>
            <w:gridSpan w:val="2"/>
            <w:vAlign w:val="center"/>
          </w:tcPr>
          <w:p w:rsidR="00A65F20" w:rsidRDefault="00A65F20" w:rsidP="00002954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F9B" w:rsidRPr="00A65F20" w:rsidRDefault="00807B4B" w:rsidP="000029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F20">
              <w:rPr>
                <w:rFonts w:ascii="Arial" w:hAnsi="Arial" w:cs="Arial"/>
                <w:b/>
                <w:sz w:val="20"/>
                <w:szCs w:val="20"/>
              </w:rPr>
              <w:t>Tell us about your team</w:t>
            </w:r>
            <w:r w:rsidR="00BD5F2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65F20" w:rsidRDefault="00A65F20" w:rsidP="00002954">
            <w:pPr>
              <w:rPr>
                <w:rFonts w:ascii="Arial" w:hAnsi="Arial" w:cs="Arial"/>
                <w:sz w:val="20"/>
                <w:szCs w:val="20"/>
              </w:rPr>
            </w:pPr>
          </w:p>
          <w:p w:rsidR="000D6CCC" w:rsidRPr="00A65F20" w:rsidRDefault="000D6CCC" w:rsidP="000029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65F20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 xml:space="preserve">Maximum allowed </w:t>
            </w:r>
            <w:r w:rsidR="00380006" w:rsidRPr="00A65F20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800 characters</w:t>
            </w:r>
            <w:r w:rsidR="00FA0831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.</w:t>
            </w:r>
          </w:p>
        </w:tc>
        <w:tc>
          <w:tcPr>
            <w:tcW w:w="5237" w:type="dxa"/>
            <w:shd w:val="clear" w:color="auto" w:fill="FDE9D9" w:themeFill="accent6" w:themeFillTint="33"/>
            <w:vAlign w:val="center"/>
          </w:tcPr>
          <w:p w:rsidR="00553F9B" w:rsidRPr="00915C51" w:rsidRDefault="00E93298" w:rsidP="00395AF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  <w:maxLength w:val="820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Insert text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395AF0" w:rsidRPr="00D77D7C" w:rsidTr="00FC4A28">
        <w:trPr>
          <w:trHeight w:val="525"/>
        </w:trPr>
        <w:tc>
          <w:tcPr>
            <w:tcW w:w="4838" w:type="dxa"/>
            <w:gridSpan w:val="2"/>
            <w:vAlign w:val="center"/>
          </w:tcPr>
          <w:p w:rsidR="00A65F20" w:rsidRDefault="00A65F20" w:rsidP="00002954">
            <w:pPr>
              <w:rPr>
                <w:rFonts w:ascii="Arial" w:hAnsi="Arial" w:cs="Arial"/>
                <w:sz w:val="20"/>
                <w:szCs w:val="20"/>
              </w:rPr>
            </w:pPr>
          </w:p>
          <w:p w:rsidR="00C65F48" w:rsidRPr="00A65F20" w:rsidRDefault="00C65F48" w:rsidP="000029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5F20">
              <w:rPr>
                <w:rFonts w:ascii="Arial" w:hAnsi="Arial" w:cs="Arial"/>
                <w:b/>
                <w:sz w:val="20"/>
                <w:szCs w:val="20"/>
              </w:rPr>
              <w:t xml:space="preserve">How would you spend the prize money on the project if you </w:t>
            </w:r>
            <w:r w:rsidR="00A565F5">
              <w:rPr>
                <w:rFonts w:ascii="Arial" w:hAnsi="Arial" w:cs="Arial"/>
                <w:b/>
                <w:sz w:val="20"/>
                <w:szCs w:val="20"/>
              </w:rPr>
              <w:t>won</w:t>
            </w:r>
            <w:r w:rsidRPr="00A65F20">
              <w:rPr>
                <w:rFonts w:ascii="Arial" w:hAnsi="Arial" w:cs="Arial"/>
                <w:b/>
                <w:sz w:val="20"/>
                <w:szCs w:val="20"/>
              </w:rPr>
              <w:t xml:space="preserve"> the competition?</w:t>
            </w:r>
          </w:p>
          <w:p w:rsidR="00A65F20" w:rsidRDefault="00A65F20" w:rsidP="00002954">
            <w:pPr>
              <w:rPr>
                <w:rFonts w:ascii="Arial" w:hAnsi="Arial" w:cs="Arial"/>
                <w:sz w:val="20"/>
                <w:szCs w:val="20"/>
              </w:rPr>
            </w:pPr>
          </w:p>
          <w:p w:rsidR="00C65F48" w:rsidRPr="00A65F20" w:rsidRDefault="00C65F48" w:rsidP="000029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02954">
              <w:rPr>
                <w:rFonts w:ascii="Arial" w:hAnsi="Arial" w:cs="Arial"/>
                <w:i/>
                <w:color w:val="17365D" w:themeColor="text2" w:themeShade="BF"/>
                <w:sz w:val="18"/>
                <w:szCs w:val="20"/>
              </w:rPr>
              <w:t>Maximum allowed 400 characters</w:t>
            </w:r>
            <w:r w:rsidR="00FA0831">
              <w:rPr>
                <w:rFonts w:ascii="Arial" w:hAnsi="Arial" w:cs="Arial"/>
                <w:i/>
                <w:color w:val="17365D" w:themeColor="text2" w:themeShade="BF"/>
                <w:sz w:val="18"/>
                <w:szCs w:val="20"/>
              </w:rPr>
              <w:t>.</w:t>
            </w:r>
          </w:p>
        </w:tc>
        <w:tc>
          <w:tcPr>
            <w:tcW w:w="5237" w:type="dxa"/>
            <w:shd w:val="clear" w:color="auto" w:fill="FDE9D9" w:themeFill="accent6" w:themeFillTint="33"/>
            <w:vAlign w:val="center"/>
          </w:tcPr>
          <w:p w:rsidR="00C65F48" w:rsidRPr="00915C51" w:rsidRDefault="00E93298" w:rsidP="00395AF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  <w:maxLength w:val="420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Insert text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395AF0" w:rsidRPr="00D77D7C" w:rsidTr="00FC4A28">
        <w:trPr>
          <w:trHeight w:val="540"/>
        </w:trPr>
        <w:tc>
          <w:tcPr>
            <w:tcW w:w="4838" w:type="dxa"/>
            <w:gridSpan w:val="2"/>
            <w:vAlign w:val="center"/>
          </w:tcPr>
          <w:p w:rsidR="00380006" w:rsidRPr="00D77D7C" w:rsidRDefault="00D77D7C" w:rsidP="00002954">
            <w:pPr>
              <w:rPr>
                <w:rFonts w:ascii="Arial" w:hAnsi="Arial" w:cs="Arial"/>
                <w:b/>
                <w:sz w:val="20"/>
              </w:rPr>
            </w:pPr>
            <w:r w:rsidRPr="00D77D7C">
              <w:rPr>
                <w:rFonts w:ascii="Arial" w:hAnsi="Arial" w:cs="Arial"/>
                <w:b/>
                <w:sz w:val="20"/>
              </w:rPr>
              <w:t xml:space="preserve">Video: The Project Inspiration </w:t>
            </w:r>
          </w:p>
          <w:p w:rsidR="00D77D7C" w:rsidRPr="00002954" w:rsidRDefault="00D77D7C" w:rsidP="00002954">
            <w:pPr>
              <w:rPr>
                <w:rFonts w:ascii="Arial" w:hAnsi="Arial" w:cs="Arial"/>
                <w:color w:val="FF0000"/>
                <w:sz w:val="20"/>
                <w:u w:val="single"/>
              </w:rPr>
            </w:pPr>
            <w:r w:rsidRPr="00002954">
              <w:rPr>
                <w:rFonts w:ascii="Arial" w:hAnsi="Arial" w:cs="Arial"/>
                <w:color w:val="FF0000"/>
                <w:sz w:val="20"/>
                <w:u w:val="single"/>
              </w:rPr>
              <w:t xml:space="preserve">Applications without a video will not be considered! </w:t>
            </w:r>
          </w:p>
          <w:p w:rsidR="00D77D7C" w:rsidRPr="00D77D7C" w:rsidRDefault="00D77D7C" w:rsidP="00002954">
            <w:pPr>
              <w:rPr>
                <w:rFonts w:ascii="Arial" w:hAnsi="Arial" w:cs="Arial"/>
                <w:sz w:val="20"/>
              </w:rPr>
            </w:pPr>
          </w:p>
          <w:p w:rsidR="00002954" w:rsidRDefault="00002954" w:rsidP="00002954">
            <w:pPr>
              <w:rPr>
                <w:rFonts w:ascii="Arial" w:hAnsi="Arial" w:cs="Arial"/>
                <w:i/>
                <w:color w:val="17365D" w:themeColor="text2" w:themeShade="BF"/>
                <w:sz w:val="18"/>
              </w:rPr>
            </w:pPr>
            <w:r w:rsidRPr="00002954">
              <w:rPr>
                <w:rFonts w:ascii="Arial" w:hAnsi="Arial" w:cs="Arial"/>
                <w:i/>
                <w:color w:val="17365D" w:themeColor="text2" w:themeShade="BF"/>
                <w:sz w:val="18"/>
                <w:u w:val="single"/>
              </w:rPr>
              <w:t>Instructions:</w:t>
            </w:r>
            <w:r w:rsidRPr="00002954">
              <w:rPr>
                <w:rFonts w:ascii="Arial" w:hAnsi="Arial" w:cs="Arial"/>
                <w:i/>
                <w:color w:val="17365D" w:themeColor="text2" w:themeShade="BF"/>
                <w:sz w:val="18"/>
              </w:rPr>
              <w:t xml:space="preserve"> </w:t>
            </w:r>
          </w:p>
          <w:p w:rsidR="00542BC6" w:rsidRPr="00002954" w:rsidRDefault="00542BC6" w:rsidP="00002954">
            <w:pPr>
              <w:rPr>
                <w:rFonts w:ascii="Arial" w:hAnsi="Arial" w:cs="Arial"/>
                <w:i/>
                <w:color w:val="17365D" w:themeColor="text2" w:themeShade="BF"/>
                <w:sz w:val="18"/>
              </w:rPr>
            </w:pPr>
            <w:r w:rsidRPr="00002954">
              <w:rPr>
                <w:rFonts w:ascii="Arial" w:hAnsi="Arial" w:cs="Arial"/>
                <w:i/>
                <w:color w:val="17365D" w:themeColor="text2" w:themeShade="BF"/>
                <w:sz w:val="18"/>
              </w:rPr>
              <w:t xml:space="preserve">How to upload a video file on YouTube: details on how to upload your video to YouTube can be found here: </w:t>
            </w:r>
            <w:hyperlink r:id="rId14" w:history="1">
              <w:r w:rsidRPr="00002954">
                <w:rPr>
                  <w:rFonts w:ascii="Arial" w:hAnsi="Arial" w:cs="Arial"/>
                  <w:i/>
                  <w:color w:val="17365D" w:themeColor="text2" w:themeShade="BF"/>
                  <w:sz w:val="18"/>
                </w:rPr>
                <w:t xml:space="preserve"> </w:t>
              </w:r>
              <w:r w:rsidRPr="00002954">
                <w:rPr>
                  <w:rStyle w:val="Hyperlink"/>
                  <w:rFonts w:ascii="Arial" w:hAnsi="Arial" w:cs="Arial"/>
                  <w:i/>
                  <w:color w:val="17365D" w:themeColor="text2" w:themeShade="BF"/>
                  <w:sz w:val="18"/>
                </w:rPr>
                <w:t>https://support.google.com/youtube/answer/57407</w:t>
              </w:r>
            </w:hyperlink>
          </w:p>
          <w:p w:rsidR="00542BC6" w:rsidRPr="00002954" w:rsidRDefault="00542BC6" w:rsidP="00002954">
            <w:pPr>
              <w:rPr>
                <w:rFonts w:ascii="Arial" w:hAnsi="Arial" w:cs="Arial"/>
                <w:i/>
                <w:color w:val="17365D" w:themeColor="text2" w:themeShade="BF"/>
                <w:sz w:val="18"/>
              </w:rPr>
            </w:pPr>
          </w:p>
          <w:p w:rsidR="00542BC6" w:rsidRPr="00002954" w:rsidRDefault="00542BC6" w:rsidP="00002954">
            <w:pPr>
              <w:rPr>
                <w:rFonts w:ascii="Arial" w:hAnsi="Arial" w:cs="Arial"/>
                <w:i/>
                <w:color w:val="17365D" w:themeColor="text2" w:themeShade="BF"/>
                <w:sz w:val="18"/>
              </w:rPr>
            </w:pPr>
            <w:r w:rsidRPr="00002954">
              <w:rPr>
                <w:rFonts w:ascii="Arial" w:hAnsi="Arial" w:cs="Arial"/>
                <w:i/>
                <w:color w:val="17365D" w:themeColor="text2" w:themeShade="BF"/>
                <w:sz w:val="18"/>
              </w:rPr>
              <w:t>Your video should…</w:t>
            </w:r>
          </w:p>
          <w:p w:rsidR="00542BC6" w:rsidRPr="00002954" w:rsidRDefault="00542BC6" w:rsidP="0000295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color w:val="17365D" w:themeColor="text2" w:themeShade="BF"/>
                <w:sz w:val="18"/>
              </w:rPr>
            </w:pPr>
            <w:r w:rsidRPr="00002954">
              <w:rPr>
                <w:rFonts w:ascii="Arial" w:hAnsi="Arial" w:cs="Arial"/>
                <w:i/>
                <w:color w:val="17365D" w:themeColor="text2" w:themeShade="BF"/>
                <w:sz w:val="18"/>
              </w:rPr>
              <w:t>Be submitted in English</w:t>
            </w:r>
            <w:r w:rsidR="00A565F5">
              <w:rPr>
                <w:rFonts w:ascii="Arial" w:hAnsi="Arial" w:cs="Arial"/>
                <w:i/>
                <w:color w:val="17365D" w:themeColor="text2" w:themeShade="BF"/>
                <w:sz w:val="18"/>
              </w:rPr>
              <w:t>.</w:t>
            </w:r>
          </w:p>
          <w:p w:rsidR="00542BC6" w:rsidRPr="00B97C81" w:rsidRDefault="00542BC6" w:rsidP="0000295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color w:val="FF0000"/>
                <w:sz w:val="18"/>
              </w:rPr>
            </w:pPr>
            <w:r w:rsidRPr="00B97C81">
              <w:rPr>
                <w:rFonts w:ascii="Arial" w:hAnsi="Arial" w:cs="Arial"/>
                <w:b/>
                <w:i/>
                <w:color w:val="FF0000"/>
                <w:sz w:val="18"/>
              </w:rPr>
              <w:t>Be no longer than 1 minute</w:t>
            </w:r>
            <w:r w:rsidR="00A565F5" w:rsidRPr="00B97C81">
              <w:rPr>
                <w:rFonts w:ascii="Arial" w:hAnsi="Arial" w:cs="Arial"/>
                <w:b/>
                <w:i/>
                <w:color w:val="FF0000"/>
                <w:sz w:val="18"/>
              </w:rPr>
              <w:t>.</w:t>
            </w:r>
          </w:p>
          <w:p w:rsidR="00542BC6" w:rsidRPr="00002954" w:rsidRDefault="00542BC6" w:rsidP="0000295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color w:val="17365D" w:themeColor="text2" w:themeShade="BF"/>
                <w:sz w:val="18"/>
              </w:rPr>
            </w:pPr>
            <w:r w:rsidRPr="00002954">
              <w:rPr>
                <w:rFonts w:ascii="Arial" w:hAnsi="Arial" w:cs="Arial"/>
                <w:i/>
                <w:color w:val="17365D" w:themeColor="text2" w:themeShade="BF"/>
                <w:sz w:val="18"/>
              </w:rPr>
              <w:t>Include a short introduction to the inspiration behind the project</w:t>
            </w:r>
            <w:r w:rsidR="00A565F5">
              <w:rPr>
                <w:rFonts w:ascii="Arial" w:hAnsi="Arial" w:cs="Arial"/>
                <w:i/>
                <w:color w:val="17365D" w:themeColor="text2" w:themeShade="BF"/>
                <w:sz w:val="18"/>
              </w:rPr>
              <w:t>.</w:t>
            </w:r>
          </w:p>
          <w:p w:rsidR="00542BC6" w:rsidRDefault="00542BC6" w:rsidP="0000295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color w:val="17365D" w:themeColor="text2" w:themeShade="BF"/>
                <w:sz w:val="18"/>
              </w:rPr>
            </w:pPr>
            <w:r w:rsidRPr="00002954">
              <w:rPr>
                <w:rFonts w:ascii="Arial" w:hAnsi="Arial" w:cs="Arial"/>
                <w:i/>
                <w:color w:val="17365D" w:themeColor="text2" w:themeShade="BF"/>
                <w:sz w:val="18"/>
              </w:rPr>
              <w:t>Include a maximum of 3 team members introducing themselves, including their name, role in the project, relevant experience and motivation to join the project.</w:t>
            </w:r>
          </w:p>
          <w:p w:rsidR="00002954" w:rsidRPr="00002954" w:rsidRDefault="00002954" w:rsidP="0000295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color w:val="17365D" w:themeColor="text2" w:themeShade="BF"/>
                <w:sz w:val="18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18"/>
              </w:rPr>
              <w:t>Be available online from your submission date until 30 of May</w:t>
            </w:r>
            <w:r w:rsidR="00BD5F29">
              <w:rPr>
                <w:rFonts w:ascii="Arial" w:hAnsi="Arial" w:cs="Arial"/>
                <w:i/>
                <w:color w:val="17365D" w:themeColor="text2" w:themeShade="BF"/>
                <w:sz w:val="18"/>
              </w:rPr>
              <w:t xml:space="preserve"> 2019</w:t>
            </w:r>
            <w:r w:rsidR="00053029">
              <w:rPr>
                <w:rFonts w:ascii="Arial" w:hAnsi="Arial" w:cs="Arial"/>
                <w:i/>
                <w:color w:val="17365D" w:themeColor="text2" w:themeShade="BF"/>
                <w:sz w:val="18"/>
              </w:rPr>
              <w:t>.</w:t>
            </w:r>
          </w:p>
          <w:p w:rsidR="00542BC6" w:rsidRPr="00D77D7C" w:rsidRDefault="00542BC6" w:rsidP="000029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37" w:type="dxa"/>
            <w:shd w:val="clear" w:color="auto" w:fill="FDE9D9" w:themeFill="accent6" w:themeFillTint="33"/>
            <w:vAlign w:val="center"/>
          </w:tcPr>
          <w:p w:rsidR="00380006" w:rsidRPr="00915C51" w:rsidRDefault="00542BC6" w:rsidP="00C0130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15C51">
              <w:rPr>
                <w:rFonts w:ascii="Arial" w:hAnsi="Arial" w:cs="Arial"/>
                <w:sz w:val="20"/>
                <w:szCs w:val="20"/>
              </w:rPr>
              <w:t>Url: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7592765"/>
                <w:placeholder>
                  <w:docPart w:val="6257B57D51094B6DAAB662167D33AD1C"/>
                </w:placeholder>
                <w:showingPlcHdr/>
              </w:sdtPr>
              <w:sdtEndPr/>
              <w:sdtContent>
                <w:r w:rsidR="00C01300" w:rsidRPr="00C01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41607" w:rsidRPr="00D77D7C" w:rsidTr="00FC4A28">
        <w:trPr>
          <w:trHeight w:val="540"/>
        </w:trPr>
        <w:tc>
          <w:tcPr>
            <w:tcW w:w="10075" w:type="dxa"/>
            <w:gridSpan w:val="3"/>
            <w:shd w:val="clear" w:color="auto" w:fill="595959" w:themeFill="text1" w:themeFillTint="A6"/>
            <w:vAlign w:val="center"/>
          </w:tcPr>
          <w:p w:rsidR="00641607" w:rsidRPr="00002954" w:rsidRDefault="00641607" w:rsidP="00641607">
            <w:pPr>
              <w:jc w:val="center"/>
              <w:rPr>
                <w:rFonts w:ascii="Arial" w:hAnsi="Arial" w:cs="Arial"/>
                <w:color w:val="FFFFFF" w:themeColor="background1"/>
                <w:szCs w:val="20"/>
              </w:rPr>
            </w:pPr>
            <w:r w:rsidRPr="00002954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Documents checklist</w:t>
            </w:r>
          </w:p>
          <w:p w:rsidR="00641607" w:rsidRPr="00641607" w:rsidRDefault="00641607" w:rsidP="0064160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Documents to be sent</w:t>
            </w:r>
            <w:r w:rsidRPr="00002954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641607" w:rsidRPr="00D77D7C" w:rsidTr="00FC4A28">
        <w:trPr>
          <w:trHeight w:val="2892"/>
        </w:trPr>
        <w:tc>
          <w:tcPr>
            <w:tcW w:w="4838" w:type="dxa"/>
            <w:gridSpan w:val="2"/>
            <w:vAlign w:val="center"/>
          </w:tcPr>
          <w:p w:rsidR="00641607" w:rsidRDefault="00641607" w:rsidP="00641607">
            <w:pPr>
              <w:rPr>
                <w:rFonts w:ascii="Arial" w:hAnsi="Arial" w:cs="Arial"/>
                <w:b/>
                <w:sz w:val="20"/>
              </w:rPr>
            </w:pPr>
          </w:p>
          <w:p w:rsidR="00641607" w:rsidRDefault="00641607" w:rsidP="00641607">
            <w:pPr>
              <w:rPr>
                <w:rFonts w:ascii="Arial" w:hAnsi="Arial" w:cs="Arial"/>
                <w:b/>
                <w:sz w:val="20"/>
              </w:rPr>
            </w:pPr>
            <w:r w:rsidRPr="00641607">
              <w:rPr>
                <w:rFonts w:ascii="Arial" w:hAnsi="Arial" w:cs="Arial"/>
                <w:b/>
                <w:sz w:val="20"/>
              </w:rPr>
              <w:t>Application form (this document)</w:t>
            </w:r>
          </w:p>
          <w:p w:rsidR="009E727F" w:rsidRDefault="009E727F" w:rsidP="00641607">
            <w:pPr>
              <w:rPr>
                <w:rFonts w:ascii="Arial" w:hAnsi="Arial" w:cs="Arial"/>
                <w:b/>
                <w:sz w:val="20"/>
              </w:rPr>
            </w:pPr>
          </w:p>
          <w:p w:rsidR="009E727F" w:rsidRPr="00002954" w:rsidRDefault="009E727F" w:rsidP="009E727F">
            <w:pPr>
              <w:rPr>
                <w:rFonts w:ascii="Arial" w:hAnsi="Arial" w:cs="Arial"/>
                <w:color w:val="FF0000"/>
                <w:sz w:val="20"/>
                <w:u w:val="single"/>
              </w:rPr>
            </w:pPr>
            <w:r>
              <w:rPr>
                <w:rFonts w:ascii="Arial" w:hAnsi="Arial" w:cs="Arial"/>
                <w:color w:val="FF0000"/>
                <w:sz w:val="20"/>
                <w:u w:val="single"/>
              </w:rPr>
              <w:t xml:space="preserve">Applications without this document </w:t>
            </w:r>
            <w:r w:rsidRPr="00002954">
              <w:rPr>
                <w:rFonts w:ascii="Arial" w:hAnsi="Arial" w:cs="Arial"/>
                <w:color w:val="FF0000"/>
                <w:sz w:val="20"/>
                <w:u w:val="single"/>
              </w:rPr>
              <w:t xml:space="preserve">will not be considered! </w:t>
            </w:r>
          </w:p>
          <w:p w:rsidR="009E727F" w:rsidRDefault="009E727F" w:rsidP="00641607">
            <w:pPr>
              <w:rPr>
                <w:rFonts w:ascii="Arial" w:hAnsi="Arial" w:cs="Arial"/>
                <w:b/>
                <w:sz w:val="20"/>
              </w:rPr>
            </w:pPr>
          </w:p>
          <w:p w:rsidR="00641607" w:rsidRDefault="00641607" w:rsidP="00641607">
            <w:pPr>
              <w:rPr>
                <w:rFonts w:ascii="Arial" w:hAnsi="Arial" w:cs="Arial"/>
                <w:i/>
                <w:color w:val="17365D" w:themeColor="text2" w:themeShade="BF"/>
                <w:sz w:val="18"/>
              </w:rPr>
            </w:pPr>
            <w:r w:rsidRPr="00002954">
              <w:rPr>
                <w:rFonts w:ascii="Arial" w:hAnsi="Arial" w:cs="Arial"/>
                <w:i/>
                <w:color w:val="17365D" w:themeColor="text2" w:themeShade="BF"/>
                <w:sz w:val="18"/>
                <w:u w:val="single"/>
              </w:rPr>
              <w:t>Instructions:</w:t>
            </w:r>
            <w:r w:rsidRPr="00002954">
              <w:rPr>
                <w:rFonts w:ascii="Arial" w:hAnsi="Arial" w:cs="Arial"/>
                <w:i/>
                <w:color w:val="17365D" w:themeColor="text2" w:themeShade="BF"/>
                <w:sz w:val="18"/>
              </w:rPr>
              <w:t xml:space="preserve"> </w:t>
            </w:r>
          </w:p>
          <w:p w:rsidR="00641607" w:rsidRPr="009E727F" w:rsidRDefault="00641607" w:rsidP="009E727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/>
                <w:color w:val="17365D" w:themeColor="text2" w:themeShade="BF"/>
                <w:sz w:val="18"/>
              </w:rPr>
            </w:pPr>
            <w:r w:rsidRPr="009E727F">
              <w:rPr>
                <w:rFonts w:ascii="Arial" w:hAnsi="Arial" w:cs="Arial"/>
                <w:i/>
                <w:color w:val="17365D" w:themeColor="text2" w:themeShade="BF"/>
                <w:sz w:val="18"/>
              </w:rPr>
              <w:t>Format: Word document</w:t>
            </w:r>
          </w:p>
          <w:p w:rsidR="00641607" w:rsidRPr="009E727F" w:rsidRDefault="009E727F" w:rsidP="009E727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/>
                <w:color w:val="17365D" w:themeColor="text2" w:themeShade="BF"/>
                <w:sz w:val="18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18"/>
              </w:rPr>
              <w:t>File name: ApplicationF</w:t>
            </w:r>
            <w:r w:rsidR="00641607" w:rsidRPr="009E727F">
              <w:rPr>
                <w:rFonts w:ascii="Arial" w:hAnsi="Arial" w:cs="Arial"/>
                <w:i/>
                <w:color w:val="17365D" w:themeColor="text2" w:themeShade="BF"/>
                <w:sz w:val="18"/>
              </w:rPr>
              <w:t>orm_ProjectName</w:t>
            </w:r>
          </w:p>
          <w:p w:rsidR="00641607" w:rsidRPr="00641607" w:rsidRDefault="00641607" w:rsidP="00641607">
            <w:pPr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20"/>
            </w:rPr>
            <w:id w:val="1738288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7" w:type="dxa"/>
                <w:shd w:val="clear" w:color="auto" w:fill="FDE9D9" w:themeFill="accent6" w:themeFillTint="33"/>
                <w:vAlign w:val="center"/>
              </w:tcPr>
              <w:p w:rsidR="00641607" w:rsidRPr="00915C51" w:rsidRDefault="00FA0831" w:rsidP="009E727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641607" w:rsidRPr="00D77D7C" w:rsidTr="00FC4A28">
        <w:trPr>
          <w:trHeight w:val="5097"/>
        </w:trPr>
        <w:tc>
          <w:tcPr>
            <w:tcW w:w="4838" w:type="dxa"/>
            <w:gridSpan w:val="2"/>
            <w:vAlign w:val="center"/>
          </w:tcPr>
          <w:p w:rsidR="00641607" w:rsidRDefault="00641607" w:rsidP="00641607">
            <w:pPr>
              <w:rPr>
                <w:rFonts w:ascii="Arial" w:hAnsi="Arial" w:cs="Arial"/>
                <w:b/>
                <w:sz w:val="20"/>
              </w:rPr>
            </w:pPr>
          </w:p>
          <w:p w:rsidR="00641607" w:rsidRDefault="00641607" w:rsidP="006416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Presentation</w:t>
            </w:r>
            <w:r w:rsidR="009E727F">
              <w:rPr>
                <w:rFonts w:ascii="Arial" w:hAnsi="Arial" w:cs="Arial"/>
                <w:b/>
                <w:sz w:val="20"/>
              </w:rPr>
              <w:t xml:space="preserve"> (optional)</w:t>
            </w:r>
          </w:p>
          <w:p w:rsidR="00641607" w:rsidRDefault="00641607" w:rsidP="00641607">
            <w:pPr>
              <w:rPr>
                <w:rFonts w:ascii="Arial" w:hAnsi="Arial" w:cs="Arial"/>
                <w:i/>
                <w:color w:val="17365D" w:themeColor="text2" w:themeShade="BF"/>
                <w:sz w:val="18"/>
              </w:rPr>
            </w:pPr>
            <w:r w:rsidRPr="00002954">
              <w:rPr>
                <w:rFonts w:ascii="Arial" w:hAnsi="Arial" w:cs="Arial"/>
                <w:i/>
                <w:color w:val="17365D" w:themeColor="text2" w:themeShade="BF"/>
                <w:sz w:val="18"/>
                <w:u w:val="single"/>
              </w:rPr>
              <w:t>Instructions:</w:t>
            </w:r>
            <w:r w:rsidRPr="00002954">
              <w:rPr>
                <w:rFonts w:ascii="Arial" w:hAnsi="Arial" w:cs="Arial"/>
                <w:i/>
                <w:color w:val="17365D" w:themeColor="text2" w:themeShade="BF"/>
                <w:sz w:val="18"/>
              </w:rPr>
              <w:t xml:space="preserve"> </w:t>
            </w:r>
          </w:p>
          <w:p w:rsidR="009E727F" w:rsidRDefault="009E727F" w:rsidP="00641607">
            <w:pPr>
              <w:rPr>
                <w:rFonts w:ascii="Arial" w:hAnsi="Arial" w:cs="Arial"/>
                <w:i/>
                <w:color w:val="17365D" w:themeColor="text2" w:themeShade="BF"/>
                <w:sz w:val="18"/>
              </w:rPr>
            </w:pPr>
          </w:p>
          <w:p w:rsidR="009E727F" w:rsidRPr="009E727F" w:rsidRDefault="009E727F" w:rsidP="009E727F">
            <w:pPr>
              <w:pStyle w:val="Default"/>
              <w:rPr>
                <w:i/>
                <w:color w:val="17365D" w:themeColor="text2" w:themeShade="BF"/>
                <w:sz w:val="18"/>
                <w:szCs w:val="22"/>
              </w:rPr>
            </w:pPr>
            <w:r w:rsidRPr="009E727F">
              <w:rPr>
                <w:i/>
                <w:color w:val="17365D" w:themeColor="text2" w:themeShade="BF"/>
                <w:sz w:val="18"/>
                <w:szCs w:val="22"/>
              </w:rPr>
              <w:t xml:space="preserve">You may wish to upload a </w:t>
            </w:r>
            <w:r w:rsidR="00F056E4">
              <w:rPr>
                <w:i/>
                <w:color w:val="17365D" w:themeColor="text2" w:themeShade="BF"/>
                <w:sz w:val="18"/>
                <w:szCs w:val="22"/>
              </w:rPr>
              <w:t xml:space="preserve">presentation </w:t>
            </w:r>
            <w:r w:rsidRPr="009E727F">
              <w:rPr>
                <w:i/>
                <w:color w:val="17365D" w:themeColor="text2" w:themeShade="BF"/>
                <w:sz w:val="18"/>
                <w:szCs w:val="22"/>
              </w:rPr>
              <w:t>which s</w:t>
            </w:r>
            <w:r>
              <w:rPr>
                <w:i/>
                <w:color w:val="17365D" w:themeColor="text2" w:themeShade="BF"/>
                <w:sz w:val="18"/>
                <w:szCs w:val="22"/>
              </w:rPr>
              <w:t>hows an overview of your project.</w:t>
            </w:r>
            <w:r w:rsidRPr="009E727F">
              <w:rPr>
                <w:i/>
                <w:color w:val="17365D" w:themeColor="text2" w:themeShade="BF"/>
                <w:sz w:val="18"/>
                <w:szCs w:val="22"/>
              </w:rPr>
              <w:t xml:space="preserve"> </w:t>
            </w:r>
            <w:r>
              <w:rPr>
                <w:i/>
                <w:color w:val="17365D" w:themeColor="text2" w:themeShade="BF"/>
                <w:sz w:val="18"/>
                <w:szCs w:val="22"/>
              </w:rPr>
              <w:t xml:space="preserve">It </w:t>
            </w:r>
            <w:r w:rsidRPr="009E727F">
              <w:rPr>
                <w:i/>
                <w:color w:val="17365D" w:themeColor="text2" w:themeShade="BF"/>
                <w:sz w:val="18"/>
                <w:szCs w:val="22"/>
              </w:rPr>
              <w:t>may include photos, diagrams, sh</w:t>
            </w:r>
            <w:r>
              <w:rPr>
                <w:i/>
                <w:color w:val="17365D" w:themeColor="text2" w:themeShade="BF"/>
                <w:sz w:val="18"/>
                <w:szCs w:val="22"/>
              </w:rPr>
              <w:t>ort description of your project.</w:t>
            </w:r>
          </w:p>
          <w:p w:rsidR="009E727F" w:rsidRDefault="009E727F" w:rsidP="009E727F">
            <w:pPr>
              <w:rPr>
                <w:rFonts w:ascii="Arial" w:hAnsi="Arial" w:cs="Arial"/>
                <w:i/>
                <w:color w:val="17365D" w:themeColor="text2" w:themeShade="BF"/>
                <w:sz w:val="18"/>
              </w:rPr>
            </w:pPr>
          </w:p>
          <w:p w:rsidR="009E727F" w:rsidRPr="009E727F" w:rsidRDefault="009E727F" w:rsidP="009E727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/>
                <w:color w:val="17365D" w:themeColor="text2" w:themeShade="BF"/>
                <w:sz w:val="18"/>
              </w:rPr>
            </w:pPr>
            <w:r w:rsidRPr="009E727F">
              <w:rPr>
                <w:rFonts w:ascii="Arial" w:hAnsi="Arial" w:cs="Arial"/>
                <w:i/>
                <w:color w:val="17365D" w:themeColor="text2" w:themeShade="BF"/>
                <w:sz w:val="18"/>
              </w:rPr>
              <w:t>Format: Power Point or PDF document</w:t>
            </w:r>
          </w:p>
          <w:p w:rsidR="009E727F" w:rsidRPr="009E727F" w:rsidRDefault="009E727F" w:rsidP="009E727F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/>
                <w:color w:val="17365D" w:themeColor="text2" w:themeShade="BF"/>
                <w:sz w:val="18"/>
              </w:rPr>
            </w:pPr>
            <w:r w:rsidRPr="009E727F">
              <w:rPr>
                <w:rFonts w:ascii="Arial" w:hAnsi="Arial" w:cs="Arial"/>
                <w:i/>
                <w:color w:val="17365D" w:themeColor="text2" w:themeShade="BF"/>
                <w:sz w:val="18"/>
              </w:rPr>
              <w:t>Size: 3 slides</w:t>
            </w:r>
          </w:p>
          <w:p w:rsidR="00641607" w:rsidRPr="00FA0831" w:rsidRDefault="00641607" w:rsidP="0064160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/>
                <w:color w:val="17365D" w:themeColor="text2" w:themeShade="BF"/>
                <w:sz w:val="18"/>
              </w:rPr>
            </w:pPr>
            <w:r w:rsidRPr="009E727F">
              <w:rPr>
                <w:rFonts w:ascii="Arial" w:hAnsi="Arial" w:cs="Arial"/>
                <w:i/>
                <w:color w:val="17365D" w:themeColor="text2" w:themeShade="BF"/>
                <w:sz w:val="18"/>
              </w:rPr>
              <w:t xml:space="preserve">File name: </w:t>
            </w:r>
            <w:r w:rsidR="009E727F" w:rsidRPr="009E727F">
              <w:rPr>
                <w:rFonts w:ascii="Arial" w:hAnsi="Arial" w:cs="Arial"/>
                <w:i/>
                <w:color w:val="17365D" w:themeColor="text2" w:themeShade="BF"/>
                <w:sz w:val="18"/>
              </w:rPr>
              <w:t>Presentation</w:t>
            </w:r>
            <w:r w:rsidRPr="009E727F">
              <w:rPr>
                <w:rFonts w:ascii="Arial" w:hAnsi="Arial" w:cs="Arial"/>
                <w:i/>
                <w:color w:val="17365D" w:themeColor="text2" w:themeShade="BF"/>
                <w:sz w:val="18"/>
              </w:rPr>
              <w:t>_ProjectName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1146554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7" w:type="dxa"/>
                <w:shd w:val="clear" w:color="auto" w:fill="FDE9D9" w:themeFill="accent6" w:themeFillTint="33"/>
                <w:vAlign w:val="center"/>
              </w:tcPr>
              <w:p w:rsidR="00641607" w:rsidRPr="00915C51" w:rsidRDefault="000E538F" w:rsidP="009E727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9E727F" w:rsidRPr="00D77D7C" w:rsidTr="00FC4A28">
        <w:trPr>
          <w:trHeight w:val="540"/>
        </w:trPr>
        <w:tc>
          <w:tcPr>
            <w:tcW w:w="4838" w:type="dxa"/>
            <w:gridSpan w:val="2"/>
            <w:vAlign w:val="center"/>
          </w:tcPr>
          <w:p w:rsidR="009E727F" w:rsidRDefault="009E727F" w:rsidP="00641607">
            <w:pPr>
              <w:rPr>
                <w:rFonts w:ascii="Arial" w:hAnsi="Arial" w:cs="Arial"/>
                <w:b/>
                <w:sz w:val="20"/>
              </w:rPr>
            </w:pPr>
          </w:p>
          <w:p w:rsidR="009E727F" w:rsidRDefault="009E727F" w:rsidP="006416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Business plan executive summary</w:t>
            </w:r>
          </w:p>
          <w:p w:rsidR="009E727F" w:rsidRDefault="009E727F" w:rsidP="00641607">
            <w:pPr>
              <w:rPr>
                <w:rFonts w:ascii="Arial" w:hAnsi="Arial" w:cs="Arial"/>
                <w:b/>
                <w:sz w:val="20"/>
              </w:rPr>
            </w:pPr>
          </w:p>
          <w:p w:rsidR="009E727F" w:rsidRPr="00002954" w:rsidRDefault="009E727F" w:rsidP="009E727F">
            <w:pPr>
              <w:rPr>
                <w:rFonts w:ascii="Arial" w:hAnsi="Arial" w:cs="Arial"/>
                <w:color w:val="FF0000"/>
                <w:sz w:val="20"/>
                <w:u w:val="single"/>
              </w:rPr>
            </w:pPr>
            <w:r>
              <w:rPr>
                <w:rFonts w:ascii="Arial" w:hAnsi="Arial" w:cs="Arial"/>
                <w:color w:val="FF0000"/>
                <w:sz w:val="20"/>
                <w:u w:val="single"/>
              </w:rPr>
              <w:t xml:space="preserve">Applications without this document </w:t>
            </w:r>
            <w:r w:rsidRPr="00002954">
              <w:rPr>
                <w:rFonts w:ascii="Arial" w:hAnsi="Arial" w:cs="Arial"/>
                <w:color w:val="FF0000"/>
                <w:sz w:val="20"/>
                <w:u w:val="single"/>
              </w:rPr>
              <w:t xml:space="preserve">will not be considered! </w:t>
            </w:r>
          </w:p>
          <w:p w:rsidR="009E727F" w:rsidRDefault="009E727F" w:rsidP="00641607">
            <w:pPr>
              <w:rPr>
                <w:rFonts w:ascii="Arial" w:hAnsi="Arial" w:cs="Arial"/>
                <w:b/>
                <w:sz w:val="20"/>
              </w:rPr>
            </w:pPr>
          </w:p>
          <w:p w:rsidR="009E727F" w:rsidRDefault="009E727F" w:rsidP="009E727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Please tell us: </w:t>
            </w:r>
          </w:p>
          <w:p w:rsidR="009E727F" w:rsidRDefault="009E727F" w:rsidP="009E727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• The problem and the opportunity </w:t>
            </w:r>
          </w:p>
          <w:p w:rsidR="009E727F" w:rsidRDefault="009E727F" w:rsidP="009E727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• Mission </w:t>
            </w:r>
          </w:p>
          <w:p w:rsidR="009E727F" w:rsidRDefault="009E727F" w:rsidP="009E727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• Theory of change &amp; your solution </w:t>
            </w:r>
          </w:p>
          <w:p w:rsidR="009E727F" w:rsidRDefault="009E727F" w:rsidP="009E727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• Measurement and evaluation</w:t>
            </w:r>
            <w:r w:rsidR="00BC5A69">
              <w:rPr>
                <w:i/>
                <w:iCs/>
                <w:sz w:val="20"/>
                <w:szCs w:val="20"/>
              </w:rPr>
              <w:t>: Which are the KPIs and respective impact measurement system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9E727F" w:rsidRDefault="009E727F" w:rsidP="009E727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• </w:t>
            </w:r>
            <w:r w:rsidRPr="00B97C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Leadership: team and board</w:t>
            </w:r>
          </w:p>
          <w:p w:rsidR="009E727F" w:rsidRDefault="009E727F" w:rsidP="00641607">
            <w:pPr>
              <w:rPr>
                <w:rFonts w:ascii="Arial" w:hAnsi="Arial" w:cs="Arial"/>
                <w:b/>
                <w:sz w:val="20"/>
              </w:rPr>
            </w:pPr>
          </w:p>
          <w:p w:rsidR="009E727F" w:rsidRDefault="009E727F" w:rsidP="009E727F">
            <w:pPr>
              <w:rPr>
                <w:rFonts w:ascii="Arial" w:hAnsi="Arial" w:cs="Arial"/>
                <w:i/>
                <w:color w:val="17365D" w:themeColor="text2" w:themeShade="BF"/>
                <w:sz w:val="18"/>
                <w:u w:val="single"/>
              </w:rPr>
            </w:pPr>
          </w:p>
          <w:p w:rsidR="009E727F" w:rsidRDefault="009E727F" w:rsidP="009E727F">
            <w:pPr>
              <w:rPr>
                <w:rFonts w:ascii="Arial" w:hAnsi="Arial" w:cs="Arial"/>
                <w:i/>
                <w:color w:val="17365D" w:themeColor="text2" w:themeShade="BF"/>
                <w:sz w:val="18"/>
              </w:rPr>
            </w:pPr>
            <w:r w:rsidRPr="00002954">
              <w:rPr>
                <w:rFonts w:ascii="Arial" w:hAnsi="Arial" w:cs="Arial"/>
                <w:i/>
                <w:color w:val="17365D" w:themeColor="text2" w:themeShade="BF"/>
                <w:sz w:val="18"/>
                <w:u w:val="single"/>
              </w:rPr>
              <w:t>Instructions:</w:t>
            </w:r>
            <w:r w:rsidRPr="00002954">
              <w:rPr>
                <w:rFonts w:ascii="Arial" w:hAnsi="Arial" w:cs="Arial"/>
                <w:i/>
                <w:color w:val="17365D" w:themeColor="text2" w:themeShade="BF"/>
                <w:sz w:val="18"/>
              </w:rPr>
              <w:t xml:space="preserve"> </w:t>
            </w:r>
          </w:p>
          <w:p w:rsidR="009E727F" w:rsidRDefault="009E727F" w:rsidP="009E727F">
            <w:pPr>
              <w:rPr>
                <w:rFonts w:ascii="Arial" w:hAnsi="Arial" w:cs="Arial"/>
                <w:i/>
                <w:color w:val="17365D" w:themeColor="text2" w:themeShade="BF"/>
                <w:sz w:val="18"/>
              </w:rPr>
            </w:pPr>
          </w:p>
          <w:p w:rsidR="009E727F" w:rsidRPr="009E727F" w:rsidRDefault="009E727F" w:rsidP="009E727F">
            <w:pPr>
              <w:pStyle w:val="Default"/>
              <w:numPr>
                <w:ilvl w:val="0"/>
                <w:numId w:val="22"/>
              </w:numPr>
              <w:rPr>
                <w:i/>
                <w:color w:val="17365D" w:themeColor="text2" w:themeShade="BF"/>
                <w:sz w:val="18"/>
                <w:szCs w:val="22"/>
              </w:rPr>
            </w:pPr>
            <w:r w:rsidRPr="009E727F">
              <w:rPr>
                <w:i/>
                <w:color w:val="17365D" w:themeColor="text2" w:themeShade="BF"/>
                <w:sz w:val="18"/>
                <w:szCs w:val="22"/>
              </w:rPr>
              <w:t>Format: Word document or PDF</w:t>
            </w:r>
          </w:p>
          <w:p w:rsidR="009E727F" w:rsidRDefault="009E727F" w:rsidP="009E727F">
            <w:pPr>
              <w:pStyle w:val="Default"/>
              <w:numPr>
                <w:ilvl w:val="0"/>
                <w:numId w:val="22"/>
              </w:numPr>
              <w:rPr>
                <w:i/>
                <w:color w:val="17365D" w:themeColor="text2" w:themeShade="BF"/>
                <w:sz w:val="18"/>
                <w:szCs w:val="22"/>
              </w:rPr>
            </w:pPr>
            <w:r w:rsidRPr="009E727F">
              <w:rPr>
                <w:i/>
                <w:color w:val="17365D" w:themeColor="text2" w:themeShade="BF"/>
                <w:sz w:val="18"/>
                <w:szCs w:val="22"/>
              </w:rPr>
              <w:t>Size: The file should be restricted to maximum 2 A4 pages; font Times New Roman, size 12 or comparable.</w:t>
            </w:r>
          </w:p>
          <w:p w:rsidR="009E727F" w:rsidRPr="009E727F" w:rsidRDefault="009E727F" w:rsidP="009E727F">
            <w:pPr>
              <w:pStyle w:val="Default"/>
              <w:numPr>
                <w:ilvl w:val="0"/>
                <w:numId w:val="22"/>
              </w:numPr>
              <w:rPr>
                <w:i/>
                <w:color w:val="17365D" w:themeColor="text2" w:themeShade="BF"/>
                <w:sz w:val="18"/>
                <w:szCs w:val="22"/>
              </w:rPr>
            </w:pPr>
            <w:r>
              <w:rPr>
                <w:i/>
                <w:color w:val="17365D" w:themeColor="text2" w:themeShade="BF"/>
                <w:sz w:val="18"/>
                <w:szCs w:val="22"/>
              </w:rPr>
              <w:t>File name: BusinessPlan_ProjectName</w:t>
            </w:r>
          </w:p>
          <w:p w:rsidR="009E727F" w:rsidRDefault="009E727F" w:rsidP="009E727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9E727F" w:rsidRDefault="009E727F" w:rsidP="009E727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32"/>
              <w:szCs w:val="20"/>
            </w:rPr>
            <w:id w:val="-207534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7" w:type="dxa"/>
                <w:shd w:val="clear" w:color="auto" w:fill="FDE9D9" w:themeFill="accent6" w:themeFillTint="33"/>
                <w:vAlign w:val="center"/>
              </w:tcPr>
              <w:p w:rsidR="009E727F" w:rsidRPr="009E727F" w:rsidRDefault="000E538F" w:rsidP="009E727F">
                <w:pPr>
                  <w:jc w:val="center"/>
                  <w:rPr>
                    <w:rFonts w:ascii="Arial" w:hAnsi="Arial" w:cs="Arial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9E727F" w:rsidRPr="00D77D7C" w:rsidTr="00FC4A28">
        <w:trPr>
          <w:trHeight w:val="5133"/>
        </w:trPr>
        <w:tc>
          <w:tcPr>
            <w:tcW w:w="4838" w:type="dxa"/>
            <w:gridSpan w:val="2"/>
            <w:vAlign w:val="center"/>
          </w:tcPr>
          <w:p w:rsidR="009E727F" w:rsidRDefault="009E727F" w:rsidP="00641607">
            <w:pPr>
              <w:rPr>
                <w:rFonts w:ascii="Arial" w:hAnsi="Arial" w:cs="Arial"/>
                <w:b/>
                <w:sz w:val="20"/>
              </w:rPr>
            </w:pPr>
          </w:p>
          <w:p w:rsidR="009E727F" w:rsidRDefault="009E727F" w:rsidP="0064160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Financial Template</w:t>
            </w:r>
          </w:p>
          <w:p w:rsidR="009E727F" w:rsidRDefault="009E727F" w:rsidP="00641607">
            <w:pPr>
              <w:rPr>
                <w:rFonts w:ascii="Arial" w:hAnsi="Arial" w:cs="Arial"/>
                <w:b/>
                <w:sz w:val="20"/>
              </w:rPr>
            </w:pPr>
          </w:p>
          <w:p w:rsidR="009E727F" w:rsidRDefault="009E727F" w:rsidP="009E727F">
            <w:pPr>
              <w:rPr>
                <w:rFonts w:ascii="Arial" w:hAnsi="Arial" w:cs="Arial"/>
                <w:color w:val="FF0000"/>
                <w:sz w:val="20"/>
                <w:u w:val="single"/>
              </w:rPr>
            </w:pPr>
            <w:r>
              <w:rPr>
                <w:rFonts w:ascii="Arial" w:hAnsi="Arial" w:cs="Arial"/>
                <w:color w:val="FF0000"/>
                <w:sz w:val="20"/>
                <w:u w:val="single"/>
              </w:rPr>
              <w:t xml:space="preserve">Applications without this document </w:t>
            </w:r>
            <w:r w:rsidRPr="00002954">
              <w:rPr>
                <w:rFonts w:ascii="Arial" w:hAnsi="Arial" w:cs="Arial"/>
                <w:color w:val="FF0000"/>
                <w:sz w:val="20"/>
                <w:u w:val="single"/>
              </w:rPr>
              <w:t xml:space="preserve">will not be considered! </w:t>
            </w:r>
          </w:p>
          <w:p w:rsidR="009E727F" w:rsidRDefault="009E727F" w:rsidP="009E727F">
            <w:pPr>
              <w:rPr>
                <w:rFonts w:ascii="Arial" w:hAnsi="Arial" w:cs="Arial"/>
                <w:color w:val="FF0000"/>
                <w:sz w:val="20"/>
                <w:u w:val="single"/>
              </w:rPr>
            </w:pPr>
          </w:p>
          <w:p w:rsidR="009E727F" w:rsidRPr="009E727F" w:rsidRDefault="009E727F" w:rsidP="009E727F">
            <w:pPr>
              <w:rPr>
                <w:rFonts w:ascii="Arial" w:hAnsi="Arial" w:cs="Arial"/>
                <w:i/>
                <w:color w:val="17365D" w:themeColor="text2" w:themeShade="BF"/>
                <w:sz w:val="18"/>
                <w:u w:val="single"/>
              </w:rPr>
            </w:pPr>
            <w:r w:rsidRPr="009E727F">
              <w:rPr>
                <w:rFonts w:ascii="Arial" w:hAnsi="Arial" w:cs="Arial"/>
                <w:i/>
                <w:color w:val="17365D" w:themeColor="text2" w:themeShade="BF"/>
                <w:sz w:val="18"/>
                <w:u w:val="single"/>
              </w:rPr>
              <w:t>Instruction</w:t>
            </w:r>
            <w:r>
              <w:rPr>
                <w:rFonts w:ascii="Arial" w:hAnsi="Arial" w:cs="Arial"/>
                <w:i/>
                <w:color w:val="17365D" w:themeColor="text2" w:themeShade="BF"/>
                <w:sz w:val="18"/>
                <w:u w:val="single"/>
              </w:rPr>
              <w:t>s:</w:t>
            </w:r>
          </w:p>
          <w:p w:rsidR="009E727F" w:rsidRDefault="009E727F" w:rsidP="009E727F">
            <w:pPr>
              <w:rPr>
                <w:rFonts w:ascii="Arial" w:hAnsi="Arial" w:cs="Arial"/>
                <w:color w:val="FF0000"/>
                <w:sz w:val="20"/>
                <w:u w:val="single"/>
              </w:rPr>
            </w:pPr>
          </w:p>
          <w:p w:rsidR="00CF53C1" w:rsidRDefault="009E727F" w:rsidP="009E727F">
            <w:pPr>
              <w:pStyle w:val="Default"/>
              <w:rPr>
                <w:i/>
                <w:color w:val="17365D" w:themeColor="text2" w:themeShade="BF"/>
                <w:sz w:val="18"/>
                <w:szCs w:val="22"/>
              </w:rPr>
            </w:pPr>
            <w:r w:rsidRPr="00CF53C1">
              <w:rPr>
                <w:i/>
                <w:color w:val="17365D" w:themeColor="text2" w:themeShade="BF"/>
                <w:sz w:val="18"/>
                <w:szCs w:val="22"/>
              </w:rPr>
              <w:t>Download the financial te</w:t>
            </w:r>
            <w:r w:rsidR="00CF53C1">
              <w:rPr>
                <w:i/>
                <w:color w:val="17365D" w:themeColor="text2" w:themeShade="BF"/>
                <w:sz w:val="18"/>
                <w:szCs w:val="22"/>
              </w:rPr>
              <w:t>mplate in the same page you obtained the application form</w:t>
            </w:r>
            <w:r w:rsidRPr="00CF53C1">
              <w:rPr>
                <w:i/>
                <w:color w:val="17365D" w:themeColor="text2" w:themeShade="BF"/>
                <w:sz w:val="18"/>
                <w:szCs w:val="22"/>
              </w:rPr>
              <w:t xml:space="preserve">. </w:t>
            </w:r>
          </w:p>
          <w:p w:rsidR="00CF53C1" w:rsidRDefault="00CF53C1" w:rsidP="009E727F">
            <w:pPr>
              <w:pStyle w:val="Default"/>
              <w:rPr>
                <w:i/>
                <w:color w:val="17365D" w:themeColor="text2" w:themeShade="BF"/>
                <w:sz w:val="18"/>
                <w:szCs w:val="22"/>
              </w:rPr>
            </w:pPr>
          </w:p>
          <w:p w:rsidR="009E727F" w:rsidRPr="00CF53C1" w:rsidRDefault="009E727F" w:rsidP="009E727F">
            <w:pPr>
              <w:pStyle w:val="Default"/>
              <w:rPr>
                <w:i/>
                <w:color w:val="17365D" w:themeColor="text2" w:themeShade="BF"/>
                <w:sz w:val="18"/>
                <w:szCs w:val="22"/>
              </w:rPr>
            </w:pPr>
            <w:r w:rsidRPr="00CF53C1">
              <w:rPr>
                <w:i/>
                <w:color w:val="17365D" w:themeColor="text2" w:themeShade="BF"/>
                <w:sz w:val="18"/>
                <w:szCs w:val="22"/>
              </w:rPr>
              <w:t xml:space="preserve">After opening the file, fill in only the cells which background is dark grey: </w:t>
            </w:r>
          </w:p>
          <w:p w:rsidR="009E727F" w:rsidRPr="00CF53C1" w:rsidRDefault="009E727F" w:rsidP="009E727F">
            <w:pPr>
              <w:pStyle w:val="Default"/>
              <w:rPr>
                <w:i/>
                <w:color w:val="17365D" w:themeColor="text2" w:themeShade="BF"/>
                <w:sz w:val="18"/>
                <w:szCs w:val="22"/>
              </w:rPr>
            </w:pPr>
            <w:r w:rsidRPr="00CF53C1">
              <w:rPr>
                <w:i/>
                <w:color w:val="17365D" w:themeColor="text2" w:themeShade="BF"/>
                <w:sz w:val="18"/>
                <w:szCs w:val="22"/>
              </w:rPr>
              <w:t xml:space="preserve"> Revenues from products/services </w:t>
            </w:r>
          </w:p>
          <w:p w:rsidR="009E727F" w:rsidRPr="00CF53C1" w:rsidRDefault="009E727F" w:rsidP="009E727F">
            <w:pPr>
              <w:pStyle w:val="Default"/>
              <w:rPr>
                <w:i/>
                <w:color w:val="17365D" w:themeColor="text2" w:themeShade="BF"/>
                <w:sz w:val="18"/>
                <w:szCs w:val="22"/>
              </w:rPr>
            </w:pPr>
            <w:r w:rsidRPr="00CF53C1">
              <w:rPr>
                <w:i/>
                <w:color w:val="17365D" w:themeColor="text2" w:themeShade="BF"/>
                <w:sz w:val="18"/>
                <w:szCs w:val="22"/>
              </w:rPr>
              <w:t xml:space="preserve"> Grants/donations </w:t>
            </w:r>
          </w:p>
          <w:p w:rsidR="009E727F" w:rsidRPr="00CF53C1" w:rsidRDefault="009E727F" w:rsidP="009E727F">
            <w:pPr>
              <w:pStyle w:val="Default"/>
              <w:rPr>
                <w:i/>
                <w:color w:val="17365D" w:themeColor="text2" w:themeShade="BF"/>
                <w:sz w:val="18"/>
                <w:szCs w:val="22"/>
              </w:rPr>
            </w:pPr>
            <w:r w:rsidRPr="00CF53C1">
              <w:rPr>
                <w:i/>
                <w:color w:val="17365D" w:themeColor="text2" w:themeShade="BF"/>
                <w:sz w:val="18"/>
                <w:szCs w:val="22"/>
              </w:rPr>
              <w:t xml:space="preserve"> Total Operating Costs </w:t>
            </w:r>
          </w:p>
          <w:p w:rsidR="009E727F" w:rsidRPr="00CF53C1" w:rsidRDefault="009E727F" w:rsidP="009E727F">
            <w:pPr>
              <w:pStyle w:val="Default"/>
              <w:rPr>
                <w:i/>
                <w:color w:val="17365D" w:themeColor="text2" w:themeShade="BF"/>
                <w:sz w:val="18"/>
                <w:szCs w:val="22"/>
              </w:rPr>
            </w:pPr>
            <w:r w:rsidRPr="00CF53C1">
              <w:rPr>
                <w:i/>
                <w:color w:val="17365D" w:themeColor="text2" w:themeShade="BF"/>
                <w:sz w:val="18"/>
                <w:szCs w:val="22"/>
              </w:rPr>
              <w:t xml:space="preserve"> Dividends distributed </w:t>
            </w:r>
          </w:p>
          <w:p w:rsidR="009E727F" w:rsidRPr="00CF53C1" w:rsidRDefault="009E727F" w:rsidP="009E727F">
            <w:pPr>
              <w:pStyle w:val="Default"/>
              <w:rPr>
                <w:i/>
                <w:color w:val="17365D" w:themeColor="text2" w:themeShade="BF"/>
                <w:sz w:val="18"/>
                <w:szCs w:val="22"/>
              </w:rPr>
            </w:pPr>
            <w:r w:rsidRPr="00CF53C1">
              <w:rPr>
                <w:i/>
                <w:color w:val="17365D" w:themeColor="text2" w:themeShade="BF"/>
                <w:sz w:val="18"/>
                <w:szCs w:val="22"/>
              </w:rPr>
              <w:t xml:space="preserve"> Own funds </w:t>
            </w:r>
          </w:p>
          <w:p w:rsidR="009E727F" w:rsidRPr="00CF53C1" w:rsidRDefault="009E727F" w:rsidP="009E727F">
            <w:pPr>
              <w:pStyle w:val="Default"/>
              <w:rPr>
                <w:i/>
                <w:color w:val="17365D" w:themeColor="text2" w:themeShade="BF"/>
                <w:sz w:val="18"/>
                <w:szCs w:val="22"/>
              </w:rPr>
            </w:pPr>
            <w:r w:rsidRPr="00CF53C1">
              <w:rPr>
                <w:i/>
                <w:color w:val="17365D" w:themeColor="text2" w:themeShade="BF"/>
                <w:sz w:val="18"/>
                <w:szCs w:val="22"/>
              </w:rPr>
              <w:t xml:space="preserve"> Bank debt </w:t>
            </w:r>
          </w:p>
          <w:p w:rsidR="009E727F" w:rsidRDefault="009E727F" w:rsidP="009E727F">
            <w:pPr>
              <w:pStyle w:val="Default"/>
              <w:rPr>
                <w:i/>
                <w:color w:val="17365D" w:themeColor="text2" w:themeShade="BF"/>
                <w:sz w:val="18"/>
                <w:szCs w:val="22"/>
              </w:rPr>
            </w:pPr>
            <w:r w:rsidRPr="00CF53C1">
              <w:rPr>
                <w:i/>
                <w:color w:val="17365D" w:themeColor="text2" w:themeShade="BF"/>
                <w:sz w:val="18"/>
                <w:szCs w:val="22"/>
              </w:rPr>
              <w:t xml:space="preserve"> Other liabilities </w:t>
            </w:r>
          </w:p>
          <w:p w:rsidR="00CF53C1" w:rsidRPr="00CF53C1" w:rsidRDefault="00CF53C1" w:rsidP="009E727F">
            <w:pPr>
              <w:pStyle w:val="Default"/>
              <w:rPr>
                <w:i/>
                <w:color w:val="17365D" w:themeColor="text2" w:themeShade="BF"/>
                <w:sz w:val="18"/>
                <w:szCs w:val="22"/>
              </w:rPr>
            </w:pPr>
          </w:p>
          <w:p w:rsidR="00CF53C1" w:rsidRPr="009E727F" w:rsidRDefault="00CF53C1" w:rsidP="00CF53C1">
            <w:pPr>
              <w:pStyle w:val="Default"/>
              <w:numPr>
                <w:ilvl w:val="0"/>
                <w:numId w:val="22"/>
              </w:numPr>
              <w:rPr>
                <w:i/>
                <w:color w:val="17365D" w:themeColor="text2" w:themeShade="BF"/>
                <w:sz w:val="18"/>
                <w:szCs w:val="22"/>
              </w:rPr>
            </w:pPr>
            <w:r w:rsidRPr="009E727F">
              <w:rPr>
                <w:i/>
                <w:color w:val="17365D" w:themeColor="text2" w:themeShade="BF"/>
                <w:sz w:val="18"/>
                <w:szCs w:val="22"/>
              </w:rPr>
              <w:t xml:space="preserve">Format: </w:t>
            </w:r>
            <w:r>
              <w:rPr>
                <w:i/>
                <w:color w:val="17365D" w:themeColor="text2" w:themeShade="BF"/>
                <w:sz w:val="18"/>
                <w:szCs w:val="22"/>
              </w:rPr>
              <w:t>Excel ONLY ( no PDF)</w:t>
            </w:r>
          </w:p>
          <w:p w:rsidR="00CF53C1" w:rsidRPr="009E727F" w:rsidRDefault="00CF53C1" w:rsidP="00CF53C1">
            <w:pPr>
              <w:pStyle w:val="Default"/>
              <w:numPr>
                <w:ilvl w:val="0"/>
                <w:numId w:val="22"/>
              </w:numPr>
              <w:rPr>
                <w:i/>
                <w:color w:val="17365D" w:themeColor="text2" w:themeShade="BF"/>
                <w:sz w:val="18"/>
                <w:szCs w:val="22"/>
              </w:rPr>
            </w:pPr>
            <w:r>
              <w:rPr>
                <w:i/>
                <w:color w:val="17365D" w:themeColor="text2" w:themeShade="BF"/>
                <w:sz w:val="18"/>
                <w:szCs w:val="22"/>
              </w:rPr>
              <w:t>File name: FinancialTemplate_ProjectName</w:t>
            </w:r>
          </w:p>
          <w:p w:rsidR="009E727F" w:rsidRDefault="009E727F" w:rsidP="00641607">
            <w:pPr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Fonts w:ascii="Arial" w:hAnsi="Arial" w:cs="Arial"/>
              <w:sz w:val="32"/>
              <w:szCs w:val="20"/>
            </w:rPr>
            <w:id w:val="-819343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7" w:type="dxa"/>
                <w:shd w:val="clear" w:color="auto" w:fill="FDE9D9" w:themeFill="accent6" w:themeFillTint="33"/>
                <w:vAlign w:val="center"/>
              </w:tcPr>
              <w:p w:rsidR="009E727F" w:rsidRPr="009E727F" w:rsidRDefault="000E538F" w:rsidP="009E727F">
                <w:pPr>
                  <w:jc w:val="center"/>
                  <w:rPr>
                    <w:rFonts w:ascii="Arial" w:hAnsi="Arial" w:cs="Arial"/>
                    <w:sz w:val="32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p>
            </w:tc>
          </w:sdtContent>
        </w:sdt>
      </w:tr>
      <w:tr w:rsidR="00641607" w:rsidRPr="00D77D7C" w:rsidTr="00FC4A28">
        <w:trPr>
          <w:trHeight w:val="876"/>
        </w:trPr>
        <w:tc>
          <w:tcPr>
            <w:tcW w:w="10075" w:type="dxa"/>
            <w:gridSpan w:val="3"/>
            <w:shd w:val="clear" w:color="auto" w:fill="595959" w:themeFill="text1" w:themeFillTint="A6"/>
            <w:vAlign w:val="center"/>
          </w:tcPr>
          <w:p w:rsidR="00641607" w:rsidRPr="00002954" w:rsidRDefault="00641607" w:rsidP="00641607">
            <w:pPr>
              <w:jc w:val="center"/>
              <w:rPr>
                <w:rFonts w:ascii="Arial" w:hAnsi="Arial" w:cs="Arial"/>
                <w:color w:val="FFFFFF" w:themeColor="background1"/>
                <w:szCs w:val="20"/>
              </w:rPr>
            </w:pPr>
            <w:r w:rsidRPr="00002954">
              <w:rPr>
                <w:rFonts w:ascii="Arial" w:hAnsi="Arial" w:cs="Arial"/>
                <w:b/>
                <w:color w:val="FFFFFF" w:themeColor="background1"/>
                <w:szCs w:val="20"/>
              </w:rPr>
              <w:t>I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V</w:t>
            </w:r>
            <w:r w:rsidRPr="00002954">
              <w:rPr>
                <w:rFonts w:ascii="Arial" w:hAnsi="Arial" w:cs="Arial"/>
                <w:b/>
                <w:color w:val="FFFFFF" w:themeColor="background1"/>
                <w:szCs w:val="20"/>
              </w:rPr>
              <w:t>. Contact details</w:t>
            </w:r>
          </w:p>
          <w:p w:rsidR="00641607" w:rsidRPr="00915C51" w:rsidRDefault="00641607" w:rsidP="0064160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02954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We will be contacting you to notify you on the outcome of the selection process via email and/or post.</w:t>
            </w:r>
          </w:p>
        </w:tc>
      </w:tr>
      <w:tr w:rsidR="00641607" w:rsidRPr="00D77D7C" w:rsidTr="00FC4A28">
        <w:trPr>
          <w:trHeight w:val="432"/>
        </w:trPr>
        <w:tc>
          <w:tcPr>
            <w:tcW w:w="4838" w:type="dxa"/>
            <w:gridSpan w:val="2"/>
            <w:vAlign w:val="center"/>
          </w:tcPr>
          <w:p w:rsidR="00641607" w:rsidRPr="00D77D7C" w:rsidRDefault="00641607" w:rsidP="0064160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77D7C">
              <w:rPr>
                <w:rFonts w:ascii="Arial" w:hAnsi="Arial" w:cs="Arial"/>
                <w:bCs/>
                <w:sz w:val="20"/>
                <w:szCs w:val="20"/>
              </w:rPr>
              <w:t>Team/project role of contact person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-1470584288"/>
            <w:placeholder>
              <w:docPart w:val="D7650A5E25E647BA8BF8E0FC24BAE543"/>
            </w:placeholder>
            <w:showingPlcHdr/>
            <w:text/>
          </w:sdtPr>
          <w:sdtEndPr/>
          <w:sdtContent>
            <w:tc>
              <w:tcPr>
                <w:tcW w:w="5237" w:type="dxa"/>
                <w:shd w:val="clear" w:color="auto" w:fill="FDE9D9" w:themeFill="accent6" w:themeFillTint="33"/>
                <w:vAlign w:val="center"/>
              </w:tcPr>
              <w:p w:rsidR="00641607" w:rsidRPr="00915C51" w:rsidRDefault="00641607" w:rsidP="00641607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915C5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41607" w:rsidRPr="00D77D7C" w:rsidTr="00FC4A28">
        <w:trPr>
          <w:trHeight w:val="432"/>
        </w:trPr>
        <w:tc>
          <w:tcPr>
            <w:tcW w:w="4838" w:type="dxa"/>
            <w:gridSpan w:val="2"/>
            <w:vAlign w:val="center"/>
          </w:tcPr>
          <w:p w:rsidR="00641607" w:rsidRPr="00D77D7C" w:rsidRDefault="00641607" w:rsidP="0064160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77D7C">
              <w:rPr>
                <w:rFonts w:ascii="Arial" w:hAnsi="Arial" w:cs="Arial"/>
                <w:bCs/>
                <w:sz w:val="20"/>
                <w:szCs w:val="20"/>
              </w:rPr>
              <w:t>First and Last name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-350022930"/>
            <w:placeholder>
              <w:docPart w:val="4D8B31500FF34E23A7AEB286B36ECD70"/>
            </w:placeholder>
            <w:showingPlcHdr/>
            <w:text/>
          </w:sdtPr>
          <w:sdtEndPr/>
          <w:sdtContent>
            <w:tc>
              <w:tcPr>
                <w:tcW w:w="5237" w:type="dxa"/>
                <w:shd w:val="clear" w:color="auto" w:fill="FDE9D9" w:themeFill="accent6" w:themeFillTint="33"/>
                <w:vAlign w:val="center"/>
              </w:tcPr>
              <w:p w:rsidR="00641607" w:rsidRPr="00915C51" w:rsidRDefault="00641607" w:rsidP="00641607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915C5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41607" w:rsidRPr="00D77D7C" w:rsidTr="00FC4A28">
        <w:trPr>
          <w:trHeight w:val="432"/>
        </w:trPr>
        <w:tc>
          <w:tcPr>
            <w:tcW w:w="4838" w:type="dxa"/>
            <w:gridSpan w:val="2"/>
            <w:vAlign w:val="center"/>
          </w:tcPr>
          <w:p w:rsidR="00641607" w:rsidRPr="00D77D7C" w:rsidRDefault="00641607" w:rsidP="0064160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D77D7C">
              <w:rPr>
                <w:rFonts w:ascii="Arial" w:hAnsi="Arial" w:cs="Arial"/>
                <w:sz w:val="20"/>
                <w:szCs w:val="20"/>
              </w:rPr>
              <w:t>Postal address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-1303616888"/>
            <w:placeholder>
              <w:docPart w:val="871835DBEBAC47D2A649A371274EB2BA"/>
            </w:placeholder>
            <w:showingPlcHdr/>
            <w:text/>
          </w:sdtPr>
          <w:sdtEndPr/>
          <w:sdtContent>
            <w:tc>
              <w:tcPr>
                <w:tcW w:w="5237" w:type="dxa"/>
                <w:shd w:val="clear" w:color="auto" w:fill="FDE9D9" w:themeFill="accent6" w:themeFillTint="33"/>
                <w:vAlign w:val="center"/>
              </w:tcPr>
              <w:p w:rsidR="00641607" w:rsidRPr="00915C51" w:rsidRDefault="00641607" w:rsidP="00641607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915C5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41607" w:rsidRPr="00D77D7C" w:rsidTr="00FC4A28">
        <w:trPr>
          <w:trHeight w:val="432"/>
        </w:trPr>
        <w:tc>
          <w:tcPr>
            <w:tcW w:w="4838" w:type="dxa"/>
            <w:gridSpan w:val="2"/>
            <w:vAlign w:val="center"/>
          </w:tcPr>
          <w:p w:rsidR="00641607" w:rsidRPr="00D77D7C" w:rsidRDefault="00641607" w:rsidP="0064160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77D7C">
              <w:rPr>
                <w:rFonts w:ascii="Arial" w:hAnsi="Arial" w:cs="Arial"/>
                <w:sz w:val="20"/>
                <w:szCs w:val="20"/>
              </w:rPr>
              <w:t>Email address (valid email required)</w:t>
            </w:r>
          </w:p>
        </w:tc>
        <w:tc>
          <w:tcPr>
            <w:tcW w:w="5237" w:type="dxa"/>
            <w:shd w:val="clear" w:color="auto" w:fill="FDE9D9" w:themeFill="accent6" w:themeFillTint="33"/>
            <w:vAlign w:val="center"/>
          </w:tcPr>
          <w:p w:rsidR="00CF53C1" w:rsidRDefault="00CF53C1" w:rsidP="0064160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1359541355"/>
              <w:placeholder>
                <w:docPart w:val="5C326EE3F73949F781F69C39785EB708"/>
              </w:placeholder>
              <w:showingPlcHdr/>
              <w:text/>
            </w:sdtPr>
            <w:sdtEndPr/>
            <w:sdtContent>
              <w:p w:rsidR="00CF53C1" w:rsidRPr="00915C51" w:rsidRDefault="00CF53C1" w:rsidP="00CF53C1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CF53C1">
                  <w:rPr>
                    <w:rStyle w:val="PlaceholderText"/>
                    <w:rFonts w:ascii="Arial" w:hAnsi="Arial" w:cs="Arial"/>
                  </w:rPr>
                  <w:t>After submitting your application, you will receive a confirmation email to this address</w:t>
                </w:r>
                <w:r w:rsidRPr="00915C5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641607" w:rsidRPr="00D77D7C" w:rsidTr="00FC4A28">
        <w:trPr>
          <w:trHeight w:val="432"/>
        </w:trPr>
        <w:tc>
          <w:tcPr>
            <w:tcW w:w="4838" w:type="dxa"/>
            <w:gridSpan w:val="2"/>
            <w:vAlign w:val="center"/>
          </w:tcPr>
          <w:p w:rsidR="00641607" w:rsidRPr="00D77D7C" w:rsidRDefault="00641607" w:rsidP="0064160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77D7C">
              <w:rPr>
                <w:rFonts w:ascii="Arial" w:hAnsi="Arial" w:cs="Arial"/>
                <w:sz w:val="20"/>
                <w:szCs w:val="20"/>
              </w:rPr>
              <w:t>Phone Number (including country code)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2082631113"/>
            <w:placeholder>
              <w:docPart w:val="FAFB601B26A2421AAE4196CAFD973C81"/>
            </w:placeholder>
            <w:showingPlcHdr/>
            <w:text/>
          </w:sdtPr>
          <w:sdtEndPr/>
          <w:sdtContent>
            <w:tc>
              <w:tcPr>
                <w:tcW w:w="5237" w:type="dxa"/>
                <w:shd w:val="clear" w:color="auto" w:fill="FDE9D9" w:themeFill="accent6" w:themeFillTint="33"/>
                <w:vAlign w:val="center"/>
              </w:tcPr>
              <w:p w:rsidR="00641607" w:rsidRPr="00915C51" w:rsidRDefault="00641607" w:rsidP="00641607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915C5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41607" w:rsidRPr="00D77D7C" w:rsidTr="00FC4A28">
        <w:trPr>
          <w:trHeight w:val="480"/>
        </w:trPr>
        <w:tc>
          <w:tcPr>
            <w:tcW w:w="10075" w:type="dxa"/>
            <w:gridSpan w:val="3"/>
            <w:shd w:val="clear" w:color="auto" w:fill="595959" w:themeFill="text1" w:themeFillTint="A6"/>
            <w:vAlign w:val="center"/>
          </w:tcPr>
          <w:p w:rsidR="00641607" w:rsidRPr="00002954" w:rsidRDefault="00641607" w:rsidP="00641607">
            <w:pPr>
              <w:jc w:val="center"/>
              <w:rPr>
                <w:rFonts w:ascii="Arial" w:hAnsi="Arial" w:cs="Arial"/>
                <w:i/>
                <w:color w:val="FFFFFF" w:themeColor="background1"/>
                <w:szCs w:val="20"/>
              </w:rPr>
            </w:pPr>
            <w:r w:rsidRPr="00002954">
              <w:rPr>
                <w:rFonts w:ascii="Arial" w:hAnsi="Arial" w:cs="Arial"/>
                <w:b/>
                <w:color w:val="FFFFFF" w:themeColor="background1"/>
              </w:rPr>
              <w:lastRenderedPageBreak/>
              <w:t>V. Statistics</w:t>
            </w:r>
          </w:p>
        </w:tc>
      </w:tr>
      <w:tr w:rsidR="00095447" w:rsidRPr="00D77D7C" w:rsidTr="00095447">
        <w:trPr>
          <w:trHeight w:val="327"/>
        </w:trPr>
        <w:tc>
          <w:tcPr>
            <w:tcW w:w="4838" w:type="dxa"/>
            <w:gridSpan w:val="2"/>
            <w:tcBorders>
              <w:bottom w:val="single" w:sz="4" w:space="0" w:color="FFFFFF"/>
            </w:tcBorders>
            <w:vAlign w:val="center"/>
          </w:tcPr>
          <w:p w:rsidR="00095447" w:rsidRDefault="00095447" w:rsidP="00641607">
            <w:pPr>
              <w:rPr>
                <w:rFonts w:ascii="Arial" w:hAnsi="Arial" w:cs="Arial"/>
                <w:sz w:val="20"/>
              </w:rPr>
            </w:pPr>
          </w:p>
          <w:p w:rsidR="00095447" w:rsidRDefault="00095447" w:rsidP="00641607">
            <w:pPr>
              <w:rPr>
                <w:rFonts w:ascii="Arial" w:hAnsi="Arial" w:cs="Arial"/>
                <w:sz w:val="20"/>
              </w:rPr>
            </w:pPr>
            <w:r w:rsidRPr="00D77D7C">
              <w:rPr>
                <w:rFonts w:ascii="Arial" w:hAnsi="Arial" w:cs="Arial"/>
                <w:sz w:val="20"/>
              </w:rPr>
              <w:t xml:space="preserve">How </w:t>
            </w:r>
            <w:r>
              <w:rPr>
                <w:rFonts w:ascii="Arial" w:hAnsi="Arial" w:cs="Arial"/>
                <w:sz w:val="20"/>
              </w:rPr>
              <w:t>did you learn</w:t>
            </w:r>
            <w:r w:rsidRPr="00D77D7C">
              <w:rPr>
                <w:rFonts w:ascii="Arial" w:hAnsi="Arial" w:cs="Arial"/>
                <w:sz w:val="20"/>
              </w:rPr>
              <w:t xml:space="preserve"> about the Social Innovation Tournament? </w:t>
            </w:r>
          </w:p>
          <w:p w:rsidR="00C01300" w:rsidRDefault="00C01300" w:rsidP="00641607">
            <w:pPr>
              <w:rPr>
                <w:rFonts w:ascii="Arial" w:hAnsi="Arial" w:cs="Arial"/>
                <w:sz w:val="20"/>
              </w:rPr>
            </w:pPr>
          </w:p>
          <w:p w:rsidR="00C01300" w:rsidRPr="00C01300" w:rsidRDefault="00C01300" w:rsidP="0064160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C01300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Insert one of the following options</w:t>
            </w:r>
            <w: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:</w:t>
            </w:r>
          </w:p>
          <w:p w:rsidR="00095447" w:rsidRPr="00D77D7C" w:rsidRDefault="00095447" w:rsidP="006416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37" w:type="dxa"/>
            <w:vMerge w:val="restart"/>
            <w:shd w:val="clear" w:color="auto" w:fill="FDE9D9" w:themeFill="accent6" w:themeFillTint="33"/>
            <w:vAlign w:val="center"/>
          </w:tcPr>
          <w:p w:rsidR="00095447" w:rsidRPr="00915C51" w:rsidRDefault="00095447" w:rsidP="00641607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1383904624"/>
              <w:placeholder>
                <w:docPart w:val="DefaultPlaceholder_-1854013440"/>
              </w:placeholder>
            </w:sdtPr>
            <w:sdtEndPr/>
            <w:sdtContent>
              <w:p w:rsidR="00095447" w:rsidRPr="00915C51" w:rsidRDefault="00095447" w:rsidP="00095447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095447">
                  <w:rPr>
                    <w:rStyle w:val="PlaceholderText"/>
                  </w:rPr>
                  <w:t>Insert how you learnt about the SIT</w:t>
                </w:r>
              </w:p>
            </w:sdtContent>
          </w:sdt>
        </w:tc>
      </w:tr>
      <w:tr w:rsidR="00095447" w:rsidRPr="00D77D7C" w:rsidTr="00095447">
        <w:trPr>
          <w:trHeight w:val="327"/>
        </w:trPr>
        <w:tc>
          <w:tcPr>
            <w:tcW w:w="2419" w:type="dxa"/>
            <w:tcBorders>
              <w:top w:val="single" w:sz="4" w:space="0" w:color="FFFFFF"/>
            </w:tcBorders>
            <w:vAlign w:val="center"/>
          </w:tcPr>
          <w:p w:rsidR="00095447" w:rsidRPr="00095447" w:rsidRDefault="00095447" w:rsidP="0009544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0954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EIB Institute Website</w:t>
            </w:r>
          </w:p>
          <w:p w:rsidR="00095447" w:rsidRPr="00095447" w:rsidRDefault="00095447" w:rsidP="0009544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0954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Email</w:t>
            </w:r>
          </w:p>
          <w:p w:rsidR="00095447" w:rsidRPr="00095447" w:rsidRDefault="00095447" w:rsidP="0009544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0954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Facebook</w:t>
            </w:r>
          </w:p>
          <w:p w:rsidR="00095447" w:rsidRPr="00095447" w:rsidRDefault="00095447" w:rsidP="0009544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0954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Inomics</w:t>
            </w:r>
          </w:p>
          <w:p w:rsidR="00095447" w:rsidRPr="00095447" w:rsidRDefault="00095447" w:rsidP="0009544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0954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Instagram</w:t>
            </w:r>
          </w:p>
          <w:p w:rsidR="00095447" w:rsidRPr="00095447" w:rsidRDefault="00095447" w:rsidP="0009544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0954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LinkedIn</w:t>
            </w:r>
          </w:p>
        </w:tc>
        <w:tc>
          <w:tcPr>
            <w:tcW w:w="2419" w:type="dxa"/>
            <w:tcBorders>
              <w:top w:val="single" w:sz="4" w:space="0" w:color="FFFFFF"/>
            </w:tcBorders>
            <w:vAlign w:val="center"/>
          </w:tcPr>
          <w:p w:rsidR="00095447" w:rsidRPr="00095447" w:rsidRDefault="00095447" w:rsidP="0009544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0954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Official Journal (OJ) of the EU</w:t>
            </w:r>
          </w:p>
          <w:p w:rsidR="00095447" w:rsidRPr="00095447" w:rsidRDefault="00095447" w:rsidP="0009544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0954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Personal Contact</w:t>
            </w:r>
          </w:p>
          <w:p w:rsidR="00095447" w:rsidRPr="00095447" w:rsidRDefault="00095447" w:rsidP="0009544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0954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Poster/ Postcard</w:t>
            </w:r>
          </w:p>
          <w:p w:rsidR="00095447" w:rsidRPr="00095447" w:rsidRDefault="00095447" w:rsidP="0009544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0954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Twitter</w:t>
            </w:r>
          </w:p>
          <w:p w:rsidR="00095447" w:rsidRPr="00095447" w:rsidRDefault="00095447" w:rsidP="0009544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0954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University</w:t>
            </w:r>
          </w:p>
          <w:p w:rsidR="00095447" w:rsidRPr="00095447" w:rsidRDefault="00095447" w:rsidP="0009544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  <w:r w:rsidRPr="00095447"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  <w:t>Other</w:t>
            </w:r>
          </w:p>
          <w:p w:rsidR="00095447" w:rsidRPr="00095447" w:rsidRDefault="00095447" w:rsidP="00095447">
            <w:pPr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</w:p>
          <w:p w:rsidR="00095447" w:rsidRPr="00095447" w:rsidRDefault="00095447" w:rsidP="00095447">
            <w:pPr>
              <w:jc w:val="center"/>
              <w:rPr>
                <w:rFonts w:ascii="Arial" w:hAnsi="Arial" w:cs="Arial"/>
                <w:i/>
                <w:color w:val="244061" w:themeColor="accent1" w:themeShade="80"/>
                <w:sz w:val="18"/>
                <w:szCs w:val="20"/>
              </w:rPr>
            </w:pPr>
          </w:p>
        </w:tc>
        <w:tc>
          <w:tcPr>
            <w:tcW w:w="5237" w:type="dxa"/>
            <w:vMerge/>
            <w:shd w:val="clear" w:color="auto" w:fill="FDE9D9" w:themeFill="accent6" w:themeFillTint="33"/>
            <w:vAlign w:val="center"/>
          </w:tcPr>
          <w:p w:rsidR="00095447" w:rsidRDefault="00095447" w:rsidP="000954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447" w:rsidRPr="00D77D7C" w:rsidTr="00FC4A28">
        <w:trPr>
          <w:trHeight w:val="999"/>
        </w:trPr>
        <w:tc>
          <w:tcPr>
            <w:tcW w:w="4838" w:type="dxa"/>
            <w:gridSpan w:val="2"/>
            <w:vAlign w:val="center"/>
          </w:tcPr>
          <w:p w:rsidR="00095447" w:rsidRPr="00542BC6" w:rsidRDefault="00095447" w:rsidP="00095447">
            <w:pPr>
              <w:rPr>
                <w:rFonts w:ascii="Arial" w:hAnsi="Arial" w:cs="Arial"/>
                <w:sz w:val="20"/>
              </w:rPr>
            </w:pPr>
            <w:r w:rsidRPr="00D77D7C">
              <w:rPr>
                <w:rFonts w:ascii="Arial" w:hAnsi="Arial" w:cs="Arial"/>
                <w:sz w:val="20"/>
              </w:rPr>
              <w:t xml:space="preserve">Is this the first time you </w:t>
            </w:r>
            <w:r>
              <w:rPr>
                <w:rFonts w:ascii="Arial" w:hAnsi="Arial" w:cs="Arial"/>
                <w:sz w:val="20"/>
              </w:rPr>
              <w:t>apply</w:t>
            </w:r>
            <w:r w:rsidRPr="00D77D7C">
              <w:rPr>
                <w:rFonts w:ascii="Arial" w:hAnsi="Arial" w:cs="Arial"/>
                <w:sz w:val="20"/>
              </w:rPr>
              <w:t xml:space="preserve"> to participate in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Pr="00D77D7C">
              <w:rPr>
                <w:rFonts w:ascii="Arial" w:hAnsi="Arial" w:cs="Arial"/>
                <w:sz w:val="20"/>
              </w:rPr>
              <w:t>EIB Institute</w:t>
            </w:r>
            <w:r>
              <w:rPr>
                <w:rFonts w:ascii="Arial" w:hAnsi="Arial" w:cs="Arial"/>
                <w:sz w:val="20"/>
              </w:rPr>
              <w:t>’s</w:t>
            </w:r>
            <w:r w:rsidRPr="00D77D7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Social Innovation Tournament?*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6840641"/>
            <w:placeholder>
              <w:docPart w:val="DefaultPlaceholder_-1854013440"/>
            </w:placeholder>
          </w:sdtPr>
          <w:sdtEndPr>
            <w:rPr>
              <w:rStyle w:val="PlaceholderText"/>
              <w:rFonts w:asciiTheme="minorHAnsi" w:hAnsiTheme="minorHAnsi" w:cstheme="minorBidi"/>
              <w:color w:val="808080"/>
              <w:sz w:val="22"/>
              <w:szCs w:val="22"/>
            </w:rPr>
          </w:sdtEndPr>
          <w:sdtContent>
            <w:tc>
              <w:tcPr>
                <w:tcW w:w="5237" w:type="dxa"/>
                <w:shd w:val="clear" w:color="auto" w:fill="FDE9D9" w:themeFill="accent6" w:themeFillTint="33"/>
                <w:vAlign w:val="center"/>
              </w:tcPr>
              <w:p w:rsidR="00095447" w:rsidRPr="00915C51" w:rsidRDefault="00095447" w:rsidP="0009544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95447">
                  <w:rPr>
                    <w:rStyle w:val="PlaceholderText"/>
                  </w:rPr>
                  <w:t>Insert ”Yes</w:t>
                </w:r>
                <w:r>
                  <w:rPr>
                    <w:rStyle w:val="PlaceholderText"/>
                  </w:rPr>
                  <w:t>”</w:t>
                </w:r>
                <w:r w:rsidRPr="00095447">
                  <w:rPr>
                    <w:rStyle w:val="PlaceholderText"/>
                  </w:rPr>
                  <w:t xml:space="preserve"> or </w:t>
                </w:r>
                <w:r>
                  <w:rPr>
                    <w:rStyle w:val="PlaceholderText"/>
                  </w:rPr>
                  <w:t>“N</w:t>
                </w:r>
                <w:r w:rsidRPr="00095447">
                  <w:rPr>
                    <w:rStyle w:val="PlaceholderText"/>
                  </w:rPr>
                  <w:t>o</w:t>
                </w:r>
                <w:r>
                  <w:rPr>
                    <w:rStyle w:val="PlaceholderText"/>
                  </w:rPr>
                  <w:t>”</w:t>
                </w:r>
              </w:p>
            </w:tc>
          </w:sdtContent>
        </w:sdt>
      </w:tr>
    </w:tbl>
    <w:p w:rsidR="003B4FFA" w:rsidRPr="00D77D7C" w:rsidRDefault="003B4FFA">
      <w:pPr>
        <w:rPr>
          <w:rFonts w:ascii="Arial" w:hAnsi="Arial" w:cs="Arial"/>
          <w:color w:val="FF0000"/>
          <w:sz w:val="20"/>
          <w:szCs w:val="20"/>
        </w:rPr>
      </w:pPr>
      <w:r w:rsidRPr="00D77D7C">
        <w:rPr>
          <w:rFonts w:ascii="Arial" w:hAnsi="Arial" w:cs="Arial"/>
          <w:color w:val="FF0000"/>
          <w:sz w:val="20"/>
          <w:szCs w:val="20"/>
        </w:rPr>
        <w:t xml:space="preserve"> </w:t>
      </w:r>
    </w:p>
    <w:sectPr w:rsidR="003B4FFA" w:rsidRPr="00D77D7C" w:rsidSect="00915C51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851" w:right="656" w:bottom="851" w:left="1440" w:header="568" w:footer="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356" w:rsidRDefault="000E7356" w:rsidP="00E66358">
      <w:pPr>
        <w:spacing w:after="0" w:line="240" w:lineRule="auto"/>
      </w:pPr>
      <w:r>
        <w:separator/>
      </w:r>
    </w:p>
  </w:endnote>
  <w:endnote w:type="continuationSeparator" w:id="0">
    <w:p w:rsidR="000E7356" w:rsidRDefault="000E7356" w:rsidP="00E6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28" w:rsidRPr="005C7153" w:rsidRDefault="00FC4A28" w:rsidP="00965E5B">
    <w:pPr>
      <w:pStyle w:val="NormalWeb"/>
      <w:spacing w:before="48" w:beforeAutospacing="0" w:after="0" w:afterAutospacing="0"/>
      <w:jc w:val="center"/>
      <w:rPr>
        <w:lang w:val="de-DE"/>
      </w:rPr>
    </w:pPr>
    <w:r w:rsidRPr="005C7153">
      <w:rPr>
        <w:rFonts w:asciiTheme="minorHAnsi" w:hAnsi="Calibri" w:cstheme="minorBidi"/>
        <w:color w:val="404040" w:themeColor="text1" w:themeTint="BF"/>
        <w:kern w:val="24"/>
        <w:sz w:val="20"/>
        <w:szCs w:val="20"/>
        <w:lang w:val="de-DE"/>
      </w:rPr>
      <w:t xml:space="preserve">European Investment Bank </w:t>
    </w:r>
    <w:r w:rsidRPr="005C7153">
      <w:rPr>
        <w:rFonts w:asciiTheme="minorHAnsi" w:hAnsi="Calibri" w:cstheme="minorBidi"/>
        <w:color w:val="1F497D" w:themeColor="text2"/>
        <w:kern w:val="24"/>
        <w:sz w:val="20"/>
        <w:szCs w:val="20"/>
        <w:lang w:val="de-DE"/>
      </w:rPr>
      <w:t>•</w:t>
    </w:r>
    <w:r w:rsidRPr="005C7153">
      <w:rPr>
        <w:rFonts w:asciiTheme="minorHAnsi" w:hAnsi="Calibri" w:cstheme="minorBidi"/>
        <w:color w:val="E36C0A" w:themeColor="accent6" w:themeShade="BF"/>
        <w:kern w:val="24"/>
        <w:sz w:val="20"/>
        <w:szCs w:val="20"/>
        <w:lang w:val="de-DE"/>
      </w:rPr>
      <w:t xml:space="preserve"> </w:t>
    </w:r>
    <w:r w:rsidRPr="005C7153">
      <w:rPr>
        <w:rFonts w:asciiTheme="minorHAnsi" w:hAnsi="Calibri" w:cstheme="minorBidi"/>
        <w:b/>
        <w:bCs/>
        <w:color w:val="E36C0A" w:themeColor="accent6" w:themeShade="BF"/>
        <w:kern w:val="24"/>
        <w:sz w:val="20"/>
        <w:szCs w:val="20"/>
        <w:lang w:val="de-DE"/>
      </w:rPr>
      <w:t xml:space="preserve">Institute </w:t>
    </w:r>
    <w:r w:rsidRPr="005C7153">
      <w:rPr>
        <w:rFonts w:asciiTheme="minorHAnsi" w:hAnsi="Calibri" w:cstheme="minorBidi"/>
        <w:b/>
        <w:bCs/>
        <w:color w:val="FFC000"/>
        <w:kern w:val="24"/>
        <w:sz w:val="20"/>
        <w:szCs w:val="20"/>
        <w:lang w:val="de-DE"/>
      </w:rPr>
      <w:t xml:space="preserve">- </w:t>
    </w:r>
    <w:r w:rsidRPr="005C7153">
      <w:rPr>
        <w:rFonts w:asciiTheme="minorHAnsi" w:hAnsi="Calibri" w:cstheme="minorBidi"/>
        <w:color w:val="000000" w:themeColor="text1"/>
        <w:kern w:val="24"/>
        <w:sz w:val="20"/>
        <w:szCs w:val="20"/>
        <w:lang w:val="de-DE"/>
      </w:rPr>
      <w:t xml:space="preserve">100 Boulevard Konrad Adenauer </w:t>
    </w:r>
    <w:r w:rsidRPr="005C7153">
      <w:rPr>
        <w:rFonts w:asciiTheme="minorHAnsi" w:hAnsi="Calibri" w:cstheme="minorBidi"/>
        <w:color w:val="1F497D" w:themeColor="text2"/>
        <w:kern w:val="24"/>
        <w:sz w:val="20"/>
        <w:szCs w:val="20"/>
        <w:lang w:val="de-DE"/>
      </w:rPr>
      <w:t>•</w:t>
    </w:r>
    <w:r w:rsidRPr="005C7153">
      <w:rPr>
        <w:rFonts w:asciiTheme="minorHAnsi" w:hAnsi="Calibri" w:cstheme="minorBidi"/>
        <w:color w:val="000000" w:themeColor="text1"/>
        <w:kern w:val="24"/>
        <w:sz w:val="20"/>
        <w:szCs w:val="20"/>
        <w:lang w:val="de-DE"/>
      </w:rPr>
      <w:t xml:space="preserve"> L-2950 Luxembourg</w:t>
    </w:r>
  </w:p>
  <w:p w:rsidR="00FC4A28" w:rsidRPr="005C7153" w:rsidRDefault="00FC4A28" w:rsidP="00965E5B">
    <w:pPr>
      <w:pStyle w:val="NormalWeb"/>
      <w:spacing w:before="48" w:beforeAutospacing="0" w:after="0" w:afterAutospacing="0"/>
      <w:jc w:val="center"/>
      <w:rPr>
        <w:rFonts w:asciiTheme="minorHAnsi" w:hAnsi="Calibri" w:cstheme="minorBidi"/>
        <w:color w:val="404040" w:themeColor="text1" w:themeTint="BF"/>
        <w:kern w:val="24"/>
        <w:sz w:val="20"/>
        <w:szCs w:val="20"/>
      </w:rPr>
    </w:pPr>
    <w:r w:rsidRPr="005C7153">
      <w:rPr>
        <w:rFonts w:asciiTheme="minorHAnsi" w:hAnsi="Calibri" w:cstheme="minorBidi"/>
        <w:color w:val="000000" w:themeColor="text1"/>
        <w:kern w:val="24"/>
        <w:sz w:val="20"/>
        <w:szCs w:val="20"/>
      </w:rPr>
      <w:t xml:space="preserve">Telephone : +352 4379-75000 </w:t>
    </w:r>
    <w:r w:rsidRPr="005C7153">
      <w:rPr>
        <w:rFonts w:asciiTheme="minorHAnsi" w:hAnsi="Calibri" w:cstheme="minorBidi"/>
        <w:color w:val="1F497D" w:themeColor="text2"/>
        <w:kern w:val="24"/>
        <w:sz w:val="20"/>
        <w:szCs w:val="20"/>
      </w:rPr>
      <w:t>•</w:t>
    </w:r>
    <w:r w:rsidRPr="005C7153">
      <w:rPr>
        <w:rFonts w:asciiTheme="minorHAnsi" w:hAnsi="Calibri" w:cstheme="minorBidi"/>
        <w:color w:val="404040" w:themeColor="text1" w:themeTint="BF"/>
        <w:kern w:val="24"/>
        <w:sz w:val="20"/>
        <w:szCs w:val="20"/>
      </w:rPr>
      <w:t xml:space="preserve"> </w:t>
    </w:r>
    <w:hyperlink r:id="rId1" w:history="1">
      <w:r w:rsidRPr="005C7153">
        <w:rPr>
          <w:rStyle w:val="Hyperlink"/>
          <w:rFonts w:asciiTheme="minorHAnsi" w:hAnsi="Calibri" w:cstheme="minorBidi"/>
          <w:color w:val="404040" w:themeColor="text1" w:themeTint="BF"/>
          <w:kern w:val="24"/>
          <w:sz w:val="20"/>
          <w:szCs w:val="20"/>
        </w:rPr>
        <w:t>www.eib.org</w:t>
      </w:r>
    </w:hyperlink>
    <w:r w:rsidRPr="005C7153">
      <w:rPr>
        <w:rStyle w:val="Hyperlink"/>
        <w:rFonts w:asciiTheme="minorHAnsi" w:hAnsi="Calibri" w:cstheme="minorBidi"/>
        <w:color w:val="404040" w:themeColor="text1" w:themeTint="BF"/>
        <w:kern w:val="24"/>
        <w:sz w:val="20"/>
        <w:szCs w:val="20"/>
      </w:rPr>
      <w:t xml:space="preserve"> </w:t>
    </w:r>
    <w:r w:rsidRPr="005C7153">
      <w:rPr>
        <w:rFonts w:asciiTheme="minorHAnsi" w:hAnsi="Calibri" w:cstheme="minorBidi"/>
        <w:color w:val="404040" w:themeColor="text1" w:themeTint="BF"/>
        <w:kern w:val="24"/>
        <w:sz w:val="20"/>
        <w:szCs w:val="20"/>
      </w:rPr>
      <w:t xml:space="preserve"> </w:t>
    </w:r>
    <w:r w:rsidRPr="005C7153">
      <w:rPr>
        <w:rFonts w:asciiTheme="minorHAnsi" w:hAnsi="Calibri" w:cstheme="minorBidi"/>
        <w:color w:val="1F497D" w:themeColor="text2"/>
        <w:kern w:val="24"/>
        <w:sz w:val="20"/>
        <w:szCs w:val="20"/>
      </w:rPr>
      <w:t xml:space="preserve">• </w:t>
    </w:r>
    <w:r w:rsidRPr="005C7153">
      <w:rPr>
        <w:rFonts w:asciiTheme="minorHAnsi" w:hAnsi="Calibri" w:cstheme="minorBidi"/>
        <w:color w:val="404040" w:themeColor="text1" w:themeTint="BF"/>
        <w:kern w:val="24"/>
        <w:sz w:val="20"/>
        <w:szCs w:val="20"/>
      </w:rPr>
      <w:t xml:space="preserve"> </w:t>
    </w:r>
    <w:hyperlink r:id="rId2" w:history="1">
      <w:r w:rsidRPr="005C7153">
        <w:rPr>
          <w:rStyle w:val="Hyperlink"/>
          <w:rFonts w:asciiTheme="minorHAnsi" w:hAnsi="Calibri" w:cstheme="minorBidi"/>
          <w:color w:val="0000FF"/>
          <w:kern w:val="24"/>
          <w:sz w:val="20"/>
          <w:szCs w:val="20"/>
          <w14:textFill>
            <w14:solidFill>
              <w14:srgbClr w14:val="0000FF">
                <w14:tint w14:val="75000"/>
              </w14:srgbClr>
            </w14:solidFill>
          </w14:textFill>
        </w:rPr>
        <w:t>institute.eib.org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28" w:rsidRPr="005C7153" w:rsidRDefault="00FC4A28" w:rsidP="00685452">
    <w:pPr>
      <w:pStyle w:val="NormalWeb"/>
      <w:spacing w:before="48" w:beforeAutospacing="0" w:after="0" w:afterAutospacing="0"/>
      <w:jc w:val="center"/>
      <w:rPr>
        <w:lang w:val="de-DE"/>
      </w:rPr>
    </w:pPr>
    <w:r w:rsidRPr="005C7153">
      <w:rPr>
        <w:rFonts w:asciiTheme="minorHAnsi" w:hAnsi="Calibri" w:cstheme="minorBidi"/>
        <w:color w:val="404040" w:themeColor="text1" w:themeTint="BF"/>
        <w:kern w:val="24"/>
        <w:sz w:val="20"/>
        <w:szCs w:val="20"/>
        <w:lang w:val="de-DE"/>
      </w:rPr>
      <w:t xml:space="preserve">European Investment Bank </w:t>
    </w:r>
    <w:r w:rsidRPr="005C7153">
      <w:rPr>
        <w:rFonts w:asciiTheme="minorHAnsi" w:hAnsi="Calibri" w:cstheme="minorBidi"/>
        <w:color w:val="1F497D" w:themeColor="text2"/>
        <w:kern w:val="24"/>
        <w:sz w:val="20"/>
        <w:szCs w:val="20"/>
        <w:lang w:val="de-DE"/>
      </w:rPr>
      <w:t>•</w:t>
    </w:r>
    <w:r w:rsidRPr="005C7153">
      <w:rPr>
        <w:rFonts w:asciiTheme="minorHAnsi" w:hAnsi="Calibri" w:cstheme="minorBidi"/>
        <w:color w:val="E36C0A" w:themeColor="accent6" w:themeShade="BF"/>
        <w:kern w:val="24"/>
        <w:sz w:val="20"/>
        <w:szCs w:val="20"/>
        <w:lang w:val="de-DE"/>
      </w:rPr>
      <w:t xml:space="preserve"> </w:t>
    </w:r>
    <w:r w:rsidRPr="005C7153">
      <w:rPr>
        <w:rFonts w:asciiTheme="minorHAnsi" w:hAnsi="Calibri" w:cstheme="minorBidi"/>
        <w:b/>
        <w:bCs/>
        <w:color w:val="E36C0A" w:themeColor="accent6" w:themeShade="BF"/>
        <w:kern w:val="24"/>
        <w:sz w:val="20"/>
        <w:szCs w:val="20"/>
        <w:lang w:val="de-DE"/>
      </w:rPr>
      <w:t xml:space="preserve">Institute </w:t>
    </w:r>
    <w:r w:rsidRPr="005C7153">
      <w:rPr>
        <w:rFonts w:asciiTheme="minorHAnsi" w:hAnsi="Calibri" w:cstheme="minorBidi"/>
        <w:b/>
        <w:bCs/>
        <w:color w:val="FFC000"/>
        <w:kern w:val="24"/>
        <w:sz w:val="20"/>
        <w:szCs w:val="20"/>
        <w:lang w:val="de-DE"/>
      </w:rPr>
      <w:t xml:space="preserve">- </w:t>
    </w:r>
    <w:r w:rsidRPr="005C7153">
      <w:rPr>
        <w:rFonts w:asciiTheme="minorHAnsi" w:hAnsi="Calibri" w:cstheme="minorBidi"/>
        <w:color w:val="000000" w:themeColor="text1"/>
        <w:kern w:val="24"/>
        <w:sz w:val="20"/>
        <w:szCs w:val="20"/>
        <w:lang w:val="de-DE"/>
      </w:rPr>
      <w:t xml:space="preserve">100 Boulevard Konrad Adenauer </w:t>
    </w:r>
    <w:r w:rsidRPr="005C7153">
      <w:rPr>
        <w:rFonts w:asciiTheme="minorHAnsi" w:hAnsi="Calibri" w:cstheme="minorBidi"/>
        <w:color w:val="1F497D" w:themeColor="text2"/>
        <w:kern w:val="24"/>
        <w:sz w:val="20"/>
        <w:szCs w:val="20"/>
        <w:lang w:val="de-DE"/>
      </w:rPr>
      <w:t>•</w:t>
    </w:r>
    <w:r w:rsidRPr="005C7153">
      <w:rPr>
        <w:rFonts w:asciiTheme="minorHAnsi" w:hAnsi="Calibri" w:cstheme="minorBidi"/>
        <w:color w:val="000000" w:themeColor="text1"/>
        <w:kern w:val="24"/>
        <w:sz w:val="20"/>
        <w:szCs w:val="20"/>
        <w:lang w:val="de-DE"/>
      </w:rPr>
      <w:t xml:space="preserve"> L-2950 Luxembourg</w:t>
    </w:r>
  </w:p>
  <w:p w:rsidR="00FC4A28" w:rsidRPr="005C7153" w:rsidRDefault="00FC4A28" w:rsidP="00685452">
    <w:pPr>
      <w:pStyle w:val="NormalWeb"/>
      <w:spacing w:before="48" w:beforeAutospacing="0" w:after="0" w:afterAutospacing="0"/>
      <w:jc w:val="center"/>
      <w:rPr>
        <w:rFonts w:asciiTheme="minorHAnsi" w:hAnsi="Calibri" w:cstheme="minorBidi"/>
        <w:color w:val="404040" w:themeColor="text1" w:themeTint="BF"/>
        <w:kern w:val="24"/>
        <w:sz w:val="20"/>
        <w:szCs w:val="20"/>
      </w:rPr>
    </w:pPr>
    <w:r w:rsidRPr="005C7153">
      <w:rPr>
        <w:rFonts w:asciiTheme="minorHAnsi" w:hAnsi="Calibri" w:cstheme="minorBidi"/>
        <w:color w:val="000000" w:themeColor="text1"/>
        <w:kern w:val="24"/>
        <w:sz w:val="20"/>
        <w:szCs w:val="20"/>
      </w:rPr>
      <w:t xml:space="preserve">Telephone : +352 4379-75000 </w:t>
    </w:r>
    <w:r w:rsidRPr="005C7153">
      <w:rPr>
        <w:rFonts w:asciiTheme="minorHAnsi" w:hAnsi="Calibri" w:cstheme="minorBidi"/>
        <w:color w:val="1F497D" w:themeColor="text2"/>
        <w:kern w:val="24"/>
        <w:sz w:val="20"/>
        <w:szCs w:val="20"/>
      </w:rPr>
      <w:t>•</w:t>
    </w:r>
    <w:r w:rsidRPr="005C7153">
      <w:rPr>
        <w:rFonts w:asciiTheme="minorHAnsi" w:hAnsi="Calibri" w:cstheme="minorBidi"/>
        <w:color w:val="404040" w:themeColor="text1" w:themeTint="BF"/>
        <w:kern w:val="24"/>
        <w:sz w:val="20"/>
        <w:szCs w:val="20"/>
      </w:rPr>
      <w:t xml:space="preserve"> </w:t>
    </w:r>
    <w:hyperlink r:id="rId1" w:history="1">
      <w:r w:rsidRPr="005C7153">
        <w:rPr>
          <w:rStyle w:val="Hyperlink"/>
          <w:rFonts w:asciiTheme="minorHAnsi" w:hAnsi="Calibri" w:cstheme="minorBidi"/>
          <w:color w:val="404040" w:themeColor="text1" w:themeTint="BF"/>
          <w:kern w:val="24"/>
          <w:sz w:val="20"/>
          <w:szCs w:val="20"/>
        </w:rPr>
        <w:t>www.eib.org</w:t>
      </w:r>
    </w:hyperlink>
    <w:r w:rsidRPr="005C7153">
      <w:rPr>
        <w:rStyle w:val="Hyperlink"/>
        <w:rFonts w:asciiTheme="minorHAnsi" w:hAnsi="Calibri" w:cstheme="minorBidi"/>
        <w:color w:val="404040" w:themeColor="text1" w:themeTint="BF"/>
        <w:kern w:val="24"/>
        <w:sz w:val="20"/>
        <w:szCs w:val="20"/>
      </w:rPr>
      <w:t xml:space="preserve"> </w:t>
    </w:r>
    <w:r w:rsidRPr="005C7153">
      <w:rPr>
        <w:rFonts w:asciiTheme="minorHAnsi" w:hAnsi="Calibri" w:cstheme="minorBidi"/>
        <w:color w:val="404040" w:themeColor="text1" w:themeTint="BF"/>
        <w:kern w:val="24"/>
        <w:sz w:val="20"/>
        <w:szCs w:val="20"/>
      </w:rPr>
      <w:t xml:space="preserve"> </w:t>
    </w:r>
    <w:r w:rsidRPr="005C7153">
      <w:rPr>
        <w:rFonts w:asciiTheme="minorHAnsi" w:hAnsi="Calibri" w:cstheme="minorBidi"/>
        <w:color w:val="1F497D" w:themeColor="text2"/>
        <w:kern w:val="24"/>
        <w:sz w:val="20"/>
        <w:szCs w:val="20"/>
      </w:rPr>
      <w:t xml:space="preserve">• </w:t>
    </w:r>
    <w:r w:rsidRPr="005C7153">
      <w:rPr>
        <w:rFonts w:asciiTheme="minorHAnsi" w:hAnsi="Calibri" w:cstheme="minorBidi"/>
        <w:color w:val="404040" w:themeColor="text1" w:themeTint="BF"/>
        <w:kern w:val="24"/>
        <w:sz w:val="20"/>
        <w:szCs w:val="20"/>
      </w:rPr>
      <w:t xml:space="preserve"> </w:t>
    </w:r>
    <w:hyperlink r:id="rId2" w:history="1">
      <w:r w:rsidRPr="005C7153">
        <w:rPr>
          <w:rStyle w:val="Hyperlink"/>
          <w:rFonts w:asciiTheme="minorHAnsi" w:hAnsi="Calibri" w:cstheme="minorBidi"/>
          <w:color w:val="0000FF"/>
          <w:kern w:val="24"/>
          <w:sz w:val="20"/>
          <w:szCs w:val="20"/>
          <w14:textFill>
            <w14:solidFill>
              <w14:srgbClr w14:val="0000FF">
                <w14:tint w14:val="75000"/>
              </w14:srgbClr>
            </w14:solidFill>
          </w14:textFill>
        </w:rPr>
        <w:t>institute.eib.org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356" w:rsidRDefault="000E7356" w:rsidP="00E66358">
      <w:pPr>
        <w:spacing w:after="0" w:line="240" w:lineRule="auto"/>
      </w:pPr>
      <w:r>
        <w:separator/>
      </w:r>
    </w:p>
  </w:footnote>
  <w:footnote w:type="continuationSeparator" w:id="0">
    <w:p w:rsidR="000E7356" w:rsidRDefault="000E7356" w:rsidP="00E66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28" w:rsidRDefault="00FC4A28" w:rsidP="00E66358">
    <w:pPr>
      <w:pStyle w:val="Header"/>
    </w:pPr>
    <w:r>
      <w:rPr>
        <w:rFonts w:ascii="Segoe UI Semilight" w:hAnsi="Segoe UI Semilight" w:cs="Segoe UI Semilight"/>
        <w:b/>
        <w:noProof/>
        <w:color w:val="CF7830"/>
        <w:sz w:val="28"/>
        <w:szCs w:val="28"/>
        <w:lang w:eastAsia="en-GB"/>
      </w:rPr>
      <w:drawing>
        <wp:inline distT="0" distB="0" distL="0" distR="0" wp14:anchorId="0080D4D3" wp14:editId="69715514">
          <wp:extent cx="900000" cy="409815"/>
          <wp:effectExtent l="0" t="0" r="0" b="952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B_institute_EN_4c High  quality logo - 300dpi -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409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4A28" w:rsidRDefault="00FC4A28" w:rsidP="00E66358">
    <w:pPr>
      <w:pStyle w:val="Header"/>
    </w:pPr>
  </w:p>
  <w:p w:rsidR="00FC4A28" w:rsidRPr="00E66358" w:rsidRDefault="00FC4A28" w:rsidP="00E66358">
    <w:pPr>
      <w:pStyle w:val="Header"/>
    </w:pPr>
    <w:r>
      <w:tab/>
      <w:t xml:space="preserve">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28" w:rsidRDefault="00FC4A28" w:rsidP="00C003B9">
    <w:pPr>
      <w:pStyle w:val="Header"/>
      <w:tabs>
        <w:tab w:val="clear" w:pos="4513"/>
        <w:tab w:val="clear" w:pos="9026"/>
        <w:tab w:val="left" w:pos="4065"/>
      </w:tabs>
    </w:pPr>
    <w:r>
      <w:rPr>
        <w:rFonts w:ascii="Segoe UI Semilight" w:hAnsi="Segoe UI Semilight" w:cs="Segoe UI Semilight"/>
        <w:b/>
        <w:noProof/>
        <w:color w:val="CF7830"/>
        <w:sz w:val="28"/>
        <w:szCs w:val="28"/>
        <w:lang w:eastAsia="en-GB"/>
      </w:rPr>
      <w:drawing>
        <wp:inline distT="0" distB="0" distL="0" distR="0" wp14:anchorId="3BD9C379" wp14:editId="2C2CCAC8">
          <wp:extent cx="1800000" cy="819629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B_institute_EN_4c High  quality logo - 300dpi -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819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4D6C1B9E" wp14:editId="476C68BF">
          <wp:extent cx="3600000" cy="868966"/>
          <wp:effectExtent l="0" t="0" r="635" b="762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t16 email signatu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868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5694"/>
    <w:multiLevelType w:val="hybridMultilevel"/>
    <w:tmpl w:val="81004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5272"/>
    <w:multiLevelType w:val="hybridMultilevel"/>
    <w:tmpl w:val="EA88E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6935"/>
    <w:multiLevelType w:val="hybridMultilevel"/>
    <w:tmpl w:val="EDBE1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2287D"/>
    <w:multiLevelType w:val="hybridMultilevel"/>
    <w:tmpl w:val="B17444D6"/>
    <w:lvl w:ilvl="0" w:tplc="7AB29EA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3298E"/>
    <w:multiLevelType w:val="hybridMultilevel"/>
    <w:tmpl w:val="EA8A59D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9881A23"/>
    <w:multiLevelType w:val="hybridMultilevel"/>
    <w:tmpl w:val="B948B5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41332"/>
    <w:multiLevelType w:val="hybridMultilevel"/>
    <w:tmpl w:val="1DACC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D75B0"/>
    <w:multiLevelType w:val="hybridMultilevel"/>
    <w:tmpl w:val="1FB81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F4BC2"/>
    <w:multiLevelType w:val="hybridMultilevel"/>
    <w:tmpl w:val="ED101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5144C"/>
    <w:multiLevelType w:val="hybridMultilevel"/>
    <w:tmpl w:val="B4C0E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84719"/>
    <w:multiLevelType w:val="hybridMultilevel"/>
    <w:tmpl w:val="8E34F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54159"/>
    <w:multiLevelType w:val="hybridMultilevel"/>
    <w:tmpl w:val="4AA88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60CF2"/>
    <w:multiLevelType w:val="hybridMultilevel"/>
    <w:tmpl w:val="406E3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85057"/>
    <w:multiLevelType w:val="hybridMultilevel"/>
    <w:tmpl w:val="BE2E8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E358C"/>
    <w:multiLevelType w:val="hybridMultilevel"/>
    <w:tmpl w:val="E1A4DDB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5DF303CD"/>
    <w:multiLevelType w:val="hybridMultilevel"/>
    <w:tmpl w:val="EF368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5686B"/>
    <w:multiLevelType w:val="hybridMultilevel"/>
    <w:tmpl w:val="29609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56702"/>
    <w:multiLevelType w:val="hybridMultilevel"/>
    <w:tmpl w:val="F196BA22"/>
    <w:lvl w:ilvl="0" w:tplc="0809000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 w15:restartNumberingAfterBreak="0">
    <w:nsid w:val="7723429E"/>
    <w:multiLevelType w:val="hybridMultilevel"/>
    <w:tmpl w:val="11B46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B7A5E"/>
    <w:multiLevelType w:val="hybridMultilevel"/>
    <w:tmpl w:val="98E4C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1689C"/>
    <w:multiLevelType w:val="hybridMultilevel"/>
    <w:tmpl w:val="1034F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466DA"/>
    <w:multiLevelType w:val="hybridMultilevel"/>
    <w:tmpl w:val="07CEA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1"/>
  </w:num>
  <w:num w:numId="5">
    <w:abstractNumId w:val="2"/>
  </w:num>
  <w:num w:numId="6">
    <w:abstractNumId w:val="10"/>
  </w:num>
  <w:num w:numId="7">
    <w:abstractNumId w:val="4"/>
  </w:num>
  <w:num w:numId="8">
    <w:abstractNumId w:val="15"/>
  </w:num>
  <w:num w:numId="9">
    <w:abstractNumId w:val="14"/>
  </w:num>
  <w:num w:numId="10">
    <w:abstractNumId w:val="12"/>
  </w:num>
  <w:num w:numId="11">
    <w:abstractNumId w:val="8"/>
  </w:num>
  <w:num w:numId="12">
    <w:abstractNumId w:val="7"/>
  </w:num>
  <w:num w:numId="13">
    <w:abstractNumId w:val="0"/>
  </w:num>
  <w:num w:numId="14">
    <w:abstractNumId w:val="16"/>
  </w:num>
  <w:num w:numId="15">
    <w:abstractNumId w:val="9"/>
  </w:num>
  <w:num w:numId="16">
    <w:abstractNumId w:val="13"/>
  </w:num>
  <w:num w:numId="17">
    <w:abstractNumId w:val="5"/>
  </w:num>
  <w:num w:numId="18">
    <w:abstractNumId w:val="20"/>
  </w:num>
  <w:num w:numId="19">
    <w:abstractNumId w:val="3"/>
  </w:num>
  <w:num w:numId="20">
    <w:abstractNumId w:val="1"/>
  </w:num>
  <w:num w:numId="21">
    <w:abstractNumId w:val="6"/>
  </w:num>
  <w:num w:numId="22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NRIQUES SIMOES Mafalda">
    <w15:presenceInfo w15:providerId="AD" w15:userId="S-1-5-21-2123242984-1537360481-1219115889-984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formatting="1" w:enforcement="1" w:cryptProviderType="rsaAES" w:cryptAlgorithmClass="hash" w:cryptAlgorithmType="typeAny" w:cryptAlgorithmSid="14" w:cryptSpinCount="100000" w:hash="MNCrOE259CAS+iNObqSNkUEWz6aiHzH8HBVu6hlp48gzspFUp5KyRNFkXNc4HQVrDrRYC7DUhGnMrL1kHnjtPw==" w:salt="o6B8BeDjnjfelSNkXohHOw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FE"/>
    <w:rsid w:val="000028B5"/>
    <w:rsid w:val="00002954"/>
    <w:rsid w:val="00003064"/>
    <w:rsid w:val="00011F61"/>
    <w:rsid w:val="0002092A"/>
    <w:rsid w:val="0003050E"/>
    <w:rsid w:val="00051892"/>
    <w:rsid w:val="00053029"/>
    <w:rsid w:val="00095447"/>
    <w:rsid w:val="000D193C"/>
    <w:rsid w:val="000D6CCC"/>
    <w:rsid w:val="000E538F"/>
    <w:rsid w:val="000E7356"/>
    <w:rsid w:val="00102FDC"/>
    <w:rsid w:val="00105CFE"/>
    <w:rsid w:val="00115A0D"/>
    <w:rsid w:val="00153EA1"/>
    <w:rsid w:val="001605DF"/>
    <w:rsid w:val="001640E2"/>
    <w:rsid w:val="00167205"/>
    <w:rsid w:val="001717CF"/>
    <w:rsid w:val="00191187"/>
    <w:rsid w:val="00195D9C"/>
    <w:rsid w:val="001C6572"/>
    <w:rsid w:val="001C6FFB"/>
    <w:rsid w:val="001E1C87"/>
    <w:rsid w:val="001E52D6"/>
    <w:rsid w:val="00200F1B"/>
    <w:rsid w:val="00206FD3"/>
    <w:rsid w:val="002142A2"/>
    <w:rsid w:val="0024307B"/>
    <w:rsid w:val="002727CE"/>
    <w:rsid w:val="00280F60"/>
    <w:rsid w:val="002D175A"/>
    <w:rsid w:val="002F0892"/>
    <w:rsid w:val="002F2C03"/>
    <w:rsid w:val="002F5988"/>
    <w:rsid w:val="00302D4D"/>
    <w:rsid w:val="00324E78"/>
    <w:rsid w:val="00332FE9"/>
    <w:rsid w:val="0033380A"/>
    <w:rsid w:val="00380006"/>
    <w:rsid w:val="00383706"/>
    <w:rsid w:val="00395AF0"/>
    <w:rsid w:val="0039683E"/>
    <w:rsid w:val="003B34F0"/>
    <w:rsid w:val="003B4FFA"/>
    <w:rsid w:val="003F3322"/>
    <w:rsid w:val="00413EDB"/>
    <w:rsid w:val="004343F9"/>
    <w:rsid w:val="00444FD6"/>
    <w:rsid w:val="004563FE"/>
    <w:rsid w:val="004770FF"/>
    <w:rsid w:val="0049529E"/>
    <w:rsid w:val="00496FF7"/>
    <w:rsid w:val="004A3D3F"/>
    <w:rsid w:val="004E7170"/>
    <w:rsid w:val="004F6A61"/>
    <w:rsid w:val="005312BD"/>
    <w:rsid w:val="00542BC6"/>
    <w:rsid w:val="0054666F"/>
    <w:rsid w:val="00546F35"/>
    <w:rsid w:val="0055032F"/>
    <w:rsid w:val="00553896"/>
    <w:rsid w:val="00553F9B"/>
    <w:rsid w:val="00555210"/>
    <w:rsid w:val="00574E3F"/>
    <w:rsid w:val="005B16E1"/>
    <w:rsid w:val="005B6639"/>
    <w:rsid w:val="005C43D6"/>
    <w:rsid w:val="005C7153"/>
    <w:rsid w:val="005D5160"/>
    <w:rsid w:val="005F2B72"/>
    <w:rsid w:val="0061341B"/>
    <w:rsid w:val="00616A3E"/>
    <w:rsid w:val="00641607"/>
    <w:rsid w:val="006422BE"/>
    <w:rsid w:val="00647799"/>
    <w:rsid w:val="00685452"/>
    <w:rsid w:val="00685487"/>
    <w:rsid w:val="00686CAE"/>
    <w:rsid w:val="00693AFD"/>
    <w:rsid w:val="00694409"/>
    <w:rsid w:val="006A38E5"/>
    <w:rsid w:val="006B377C"/>
    <w:rsid w:val="006E7D3F"/>
    <w:rsid w:val="006F04C0"/>
    <w:rsid w:val="00713F4F"/>
    <w:rsid w:val="0073069A"/>
    <w:rsid w:val="00730DE8"/>
    <w:rsid w:val="007523A6"/>
    <w:rsid w:val="00752B78"/>
    <w:rsid w:val="0076334D"/>
    <w:rsid w:val="00790006"/>
    <w:rsid w:val="007B7AF2"/>
    <w:rsid w:val="007D3E3F"/>
    <w:rsid w:val="007F29BE"/>
    <w:rsid w:val="007F4C8D"/>
    <w:rsid w:val="00807B4B"/>
    <w:rsid w:val="00823CE1"/>
    <w:rsid w:val="00834973"/>
    <w:rsid w:val="008447E5"/>
    <w:rsid w:val="0085683B"/>
    <w:rsid w:val="0085781F"/>
    <w:rsid w:val="008935A4"/>
    <w:rsid w:val="008B7DF0"/>
    <w:rsid w:val="008C1E57"/>
    <w:rsid w:val="008C77C1"/>
    <w:rsid w:val="00915C51"/>
    <w:rsid w:val="0094080C"/>
    <w:rsid w:val="0094761D"/>
    <w:rsid w:val="00953D5D"/>
    <w:rsid w:val="00965E5B"/>
    <w:rsid w:val="00981DEF"/>
    <w:rsid w:val="009837C5"/>
    <w:rsid w:val="009A2607"/>
    <w:rsid w:val="009B3B6D"/>
    <w:rsid w:val="009C285F"/>
    <w:rsid w:val="009C56AC"/>
    <w:rsid w:val="009D411D"/>
    <w:rsid w:val="009E727F"/>
    <w:rsid w:val="009F6DA9"/>
    <w:rsid w:val="00A4087E"/>
    <w:rsid w:val="00A55880"/>
    <w:rsid w:val="00A565F5"/>
    <w:rsid w:val="00A65E6B"/>
    <w:rsid w:val="00A65F20"/>
    <w:rsid w:val="00AC2BA2"/>
    <w:rsid w:val="00AD4B18"/>
    <w:rsid w:val="00AF6D9D"/>
    <w:rsid w:val="00B0238F"/>
    <w:rsid w:val="00B25AED"/>
    <w:rsid w:val="00B4471E"/>
    <w:rsid w:val="00B85A56"/>
    <w:rsid w:val="00B91DFD"/>
    <w:rsid w:val="00B97C81"/>
    <w:rsid w:val="00BA01F7"/>
    <w:rsid w:val="00BC442D"/>
    <w:rsid w:val="00BC5A69"/>
    <w:rsid w:val="00BD5F29"/>
    <w:rsid w:val="00BF2571"/>
    <w:rsid w:val="00C003B9"/>
    <w:rsid w:val="00C01300"/>
    <w:rsid w:val="00C034F5"/>
    <w:rsid w:val="00C35BDD"/>
    <w:rsid w:val="00C43034"/>
    <w:rsid w:val="00C65F48"/>
    <w:rsid w:val="00CF53C1"/>
    <w:rsid w:val="00D22352"/>
    <w:rsid w:val="00D2499A"/>
    <w:rsid w:val="00D77869"/>
    <w:rsid w:val="00D77D7C"/>
    <w:rsid w:val="00D82C17"/>
    <w:rsid w:val="00DA7095"/>
    <w:rsid w:val="00DC1FFD"/>
    <w:rsid w:val="00DC38AF"/>
    <w:rsid w:val="00DF627F"/>
    <w:rsid w:val="00E012A0"/>
    <w:rsid w:val="00E02CCB"/>
    <w:rsid w:val="00E05419"/>
    <w:rsid w:val="00E2797B"/>
    <w:rsid w:val="00E355E2"/>
    <w:rsid w:val="00E569C6"/>
    <w:rsid w:val="00E6071E"/>
    <w:rsid w:val="00E6203D"/>
    <w:rsid w:val="00E66358"/>
    <w:rsid w:val="00E728AD"/>
    <w:rsid w:val="00E73E0A"/>
    <w:rsid w:val="00E749B2"/>
    <w:rsid w:val="00E807FA"/>
    <w:rsid w:val="00E93298"/>
    <w:rsid w:val="00EB39BE"/>
    <w:rsid w:val="00EB64E3"/>
    <w:rsid w:val="00EE053C"/>
    <w:rsid w:val="00EE2047"/>
    <w:rsid w:val="00EF3574"/>
    <w:rsid w:val="00F056E4"/>
    <w:rsid w:val="00F158A7"/>
    <w:rsid w:val="00F164EF"/>
    <w:rsid w:val="00F202FE"/>
    <w:rsid w:val="00F33CF4"/>
    <w:rsid w:val="00F53E42"/>
    <w:rsid w:val="00F54203"/>
    <w:rsid w:val="00F72445"/>
    <w:rsid w:val="00F75942"/>
    <w:rsid w:val="00F760CB"/>
    <w:rsid w:val="00F76361"/>
    <w:rsid w:val="00F77E8F"/>
    <w:rsid w:val="00F903EE"/>
    <w:rsid w:val="00F91E3C"/>
    <w:rsid w:val="00F93182"/>
    <w:rsid w:val="00F93FD2"/>
    <w:rsid w:val="00FA0831"/>
    <w:rsid w:val="00FB43FE"/>
    <w:rsid w:val="00FC4A28"/>
    <w:rsid w:val="00FC7522"/>
    <w:rsid w:val="00FD0BEC"/>
    <w:rsid w:val="00FE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7D38F67E-7D3B-4CFD-8699-D100536C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3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3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0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4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4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4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4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358"/>
  </w:style>
  <w:style w:type="paragraph" w:styleId="Footer">
    <w:name w:val="footer"/>
    <w:basedOn w:val="Normal"/>
    <w:link w:val="FooterChar"/>
    <w:uiPriority w:val="99"/>
    <w:unhideWhenUsed/>
    <w:rsid w:val="00E66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358"/>
  </w:style>
  <w:style w:type="paragraph" w:styleId="NormalWeb">
    <w:name w:val="Normal (Web)"/>
    <w:basedOn w:val="Normal"/>
    <w:unhideWhenUsed/>
    <w:rsid w:val="006854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96FF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90006"/>
    <w:rPr>
      <w:color w:val="808080"/>
    </w:rPr>
  </w:style>
  <w:style w:type="character" w:customStyle="1" w:styleId="Style1">
    <w:name w:val="Style1"/>
    <w:basedOn w:val="Strong"/>
    <w:uiPriority w:val="1"/>
    <w:rsid w:val="001E52D6"/>
    <w:rPr>
      <w:b/>
      <w:bCs/>
    </w:rPr>
  </w:style>
  <w:style w:type="character" w:customStyle="1" w:styleId="Style2">
    <w:name w:val="Style2"/>
    <w:basedOn w:val="Strong"/>
    <w:uiPriority w:val="1"/>
    <w:rsid w:val="001E52D6"/>
    <w:rPr>
      <w:b/>
      <w:bCs/>
    </w:rPr>
  </w:style>
  <w:style w:type="character" w:styleId="Strong">
    <w:name w:val="Strong"/>
    <w:basedOn w:val="DefaultParagraphFont"/>
    <w:uiPriority w:val="22"/>
    <w:qFormat/>
    <w:rsid w:val="001E52D6"/>
    <w:rPr>
      <w:b/>
      <w:bCs/>
    </w:rPr>
  </w:style>
  <w:style w:type="paragraph" w:customStyle="1" w:styleId="Default">
    <w:name w:val="Default"/>
    <w:rsid w:val="009E72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e@eib.org" TargetMode="External"/><Relationship Id="rId13" Type="http://schemas.openxmlformats.org/officeDocument/2006/relationships/hyperlink" Target="http://www.efta.int/about-efta/the-efta-state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europa.eu/european-union/about-eu/countries_e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titute@eib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stitute@eib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stitute.eib.org/frequently-asked-questions-2/" TargetMode="External"/><Relationship Id="rId14" Type="http://schemas.openxmlformats.org/officeDocument/2006/relationships/hyperlink" Target="https://support.google.com/youtube/answer/57407?hl=en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stitute.eib.org" TargetMode="External"/><Relationship Id="rId1" Type="http://schemas.openxmlformats.org/officeDocument/2006/relationships/hyperlink" Target="http://www.eib.org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institute.eib.org" TargetMode="External"/><Relationship Id="rId1" Type="http://schemas.openxmlformats.org/officeDocument/2006/relationships/hyperlink" Target="http://www.eib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57B57D51094B6DAAB662167D33A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E5D78-8A48-4FFB-8F87-E8DFA7025F00}"/>
      </w:docPartPr>
      <w:docPartBody>
        <w:p w:rsidR="004A1105" w:rsidRDefault="00FD552D" w:rsidP="00FD552D">
          <w:pPr>
            <w:pStyle w:val="6257B57D51094B6DAAB662167D33AD1C13"/>
          </w:pPr>
          <w:r w:rsidRPr="00E14B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650A5E25E647BA8BF8E0FC24BAE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D8626-B794-49FC-ABAC-6154AA51D84A}"/>
      </w:docPartPr>
      <w:docPartBody>
        <w:p w:rsidR="004A1105" w:rsidRDefault="00FD552D" w:rsidP="00FD552D">
          <w:pPr>
            <w:pStyle w:val="D7650A5E25E647BA8BF8E0FC24BAE54313"/>
          </w:pPr>
          <w:r w:rsidRPr="00915C5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D8B31500FF34E23A7AEB286B36EC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0B5A4-2A21-44D0-B19C-BCEF3C31BED1}"/>
      </w:docPartPr>
      <w:docPartBody>
        <w:p w:rsidR="004A1105" w:rsidRDefault="00FD552D" w:rsidP="00FD552D">
          <w:pPr>
            <w:pStyle w:val="4D8B31500FF34E23A7AEB286B36ECD7013"/>
          </w:pPr>
          <w:r w:rsidRPr="00915C5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71835DBEBAC47D2A649A371274EB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F8A8A-4F0E-47D8-9BAD-55DA348AA284}"/>
      </w:docPartPr>
      <w:docPartBody>
        <w:p w:rsidR="004A1105" w:rsidRDefault="00FD552D" w:rsidP="00FD552D">
          <w:pPr>
            <w:pStyle w:val="871835DBEBAC47D2A649A371274EB2BA13"/>
          </w:pPr>
          <w:r w:rsidRPr="00915C5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AFB601B26A2421AAE4196CAFD973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B34B9-CA74-4FAA-8BF4-816BCBAE4216}"/>
      </w:docPartPr>
      <w:docPartBody>
        <w:p w:rsidR="004A1105" w:rsidRDefault="00FD552D" w:rsidP="00FD552D">
          <w:pPr>
            <w:pStyle w:val="FAFB601B26A2421AAE4196CAFD973C8113"/>
          </w:pPr>
          <w:r w:rsidRPr="00915C51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C326EE3F73949F781F69C39785EB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012D8-4B88-4088-844F-B9141370709A}"/>
      </w:docPartPr>
      <w:docPartBody>
        <w:p w:rsidR="008A06E8" w:rsidRDefault="00FD552D" w:rsidP="00FD552D">
          <w:pPr>
            <w:pStyle w:val="5C326EE3F73949F781F69C39785EB70813"/>
          </w:pPr>
          <w:r w:rsidRPr="00CF53C1">
            <w:rPr>
              <w:rStyle w:val="PlaceholderText"/>
              <w:rFonts w:ascii="Arial" w:hAnsi="Arial" w:cs="Arial"/>
            </w:rPr>
            <w:t>After submitting your application, you will receive a confirmation email to this address</w:t>
          </w:r>
          <w:r w:rsidRPr="00915C51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AC0E1-7327-4A8C-A95A-DFCC8156D2BA}"/>
      </w:docPartPr>
      <w:docPartBody>
        <w:p w:rsidR="00FD552D" w:rsidRDefault="00FD552D">
          <w:r w:rsidRPr="00EB59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3B648E39FF44ED9BBF385666437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7F2D1-9A6D-4E39-85E7-8F1B7B448D07}"/>
      </w:docPartPr>
      <w:docPartBody>
        <w:p w:rsidR="00FD552D" w:rsidRDefault="00FD552D" w:rsidP="00FD552D">
          <w:pPr>
            <w:pStyle w:val="4B3B648E39FF44ED9BBF38566643767F3"/>
          </w:pPr>
          <w:r>
            <w:rPr>
              <w:rFonts w:ascii="Arial" w:hAnsi="Arial" w:cs="Arial"/>
              <w:i/>
              <w:sz w:val="20"/>
              <w:szCs w:val="20"/>
            </w:rPr>
            <w:t xml:space="preserve"> </w:t>
          </w:r>
          <w:r w:rsidRPr="008B7DF0">
            <w:rPr>
              <w:rStyle w:val="PlaceholderText"/>
            </w:rPr>
            <w:t>Insert the stage</w:t>
          </w:r>
          <w:r w:rsidRPr="008B7DF0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A7BC228DD63046268896D8CE0D056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F2D7C-1985-4137-9D85-85B19BF162FF}"/>
      </w:docPartPr>
      <w:docPartBody>
        <w:p w:rsidR="00FD552D" w:rsidRDefault="00FD552D" w:rsidP="00FD552D">
          <w:pPr>
            <w:pStyle w:val="A7BC228DD63046268896D8CE0D056D7E3"/>
          </w:pPr>
          <w:r>
            <w:rPr>
              <w:rFonts w:ascii="Arial" w:hAnsi="Arial" w:cs="Arial"/>
              <w:i/>
              <w:sz w:val="20"/>
              <w:szCs w:val="20"/>
            </w:rPr>
            <w:t xml:space="preserve"> </w:t>
          </w:r>
          <w:r w:rsidRPr="008B7DF0">
            <w:rPr>
              <w:rStyle w:val="PlaceholderText"/>
            </w:rPr>
            <w:t xml:space="preserve">Insert the </w:t>
          </w:r>
          <w:r>
            <w:rPr>
              <w:rStyle w:val="PlaceholderText"/>
            </w:rPr>
            <w:t>sector</w:t>
          </w:r>
          <w:r w:rsidRPr="008B7DF0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02DA0147443B4976A7BF316CD2967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530E8-0981-464A-81E4-F91708D9AF5F}"/>
      </w:docPartPr>
      <w:docPartBody>
        <w:p w:rsidR="00FD552D" w:rsidRDefault="00FD552D" w:rsidP="00FD552D">
          <w:pPr>
            <w:pStyle w:val="02DA0147443B4976A7BF316CD29670F63"/>
          </w:pPr>
          <w:r>
            <w:rPr>
              <w:rFonts w:ascii="Arial" w:hAnsi="Arial" w:cs="Arial"/>
              <w:i/>
              <w:sz w:val="20"/>
              <w:szCs w:val="20"/>
            </w:rPr>
            <w:t xml:space="preserve"> </w:t>
          </w:r>
          <w:r w:rsidRPr="008B7DF0">
            <w:rPr>
              <w:rStyle w:val="PlaceholderText"/>
            </w:rPr>
            <w:t xml:space="preserve">Insert the </w:t>
          </w:r>
          <w:r>
            <w:rPr>
              <w:rStyle w:val="PlaceholderText"/>
            </w:rPr>
            <w:t>sector</w:t>
          </w:r>
          <w:r w:rsidRPr="008B7DF0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977125530E554CA7B8607B48B20ED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7BE02-D73A-4141-A479-19601BC928CC}"/>
      </w:docPartPr>
      <w:docPartBody>
        <w:p w:rsidR="00FD552D" w:rsidRDefault="00FD552D" w:rsidP="00FD552D">
          <w:pPr>
            <w:pStyle w:val="977125530E554CA7B8607B48B20EDEED2"/>
          </w:pPr>
          <w:r>
            <w:rPr>
              <w:rFonts w:ascii="Arial" w:hAnsi="Arial" w:cs="Arial"/>
              <w:i/>
              <w:sz w:val="20"/>
              <w:szCs w:val="20"/>
            </w:rPr>
            <w:t xml:space="preserve"> </w:t>
          </w:r>
          <w:r w:rsidRPr="008B7DF0">
            <w:rPr>
              <w:rStyle w:val="PlaceholderText"/>
            </w:rPr>
            <w:t xml:space="preserve">Insert the </w:t>
          </w:r>
          <w:r>
            <w:rPr>
              <w:rStyle w:val="PlaceholderText"/>
            </w:rPr>
            <w:t>country</w:t>
          </w:r>
          <w:r w:rsidRPr="008B7DF0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731C7ACA70F940CDA0B25E5F5F8AB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F8F62-AF6B-4A86-B5AB-257CE7705AB5}"/>
      </w:docPartPr>
      <w:docPartBody>
        <w:p w:rsidR="00FD552D" w:rsidRDefault="00FD552D" w:rsidP="00FD552D">
          <w:pPr>
            <w:pStyle w:val="731C7ACA70F940CDA0B25E5F5F8AB0421"/>
          </w:pPr>
          <w:r w:rsidRPr="00E14B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D59FD0A8684A399ABF57A2577EE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9A94F-986D-4847-9B87-F738998CD270}"/>
      </w:docPartPr>
      <w:docPartBody>
        <w:p w:rsidR="00FD552D" w:rsidRDefault="00FD552D" w:rsidP="00FD552D">
          <w:pPr>
            <w:pStyle w:val="A3D59FD0A8684A399ABF57A2577EED501"/>
          </w:pPr>
          <w:r w:rsidRPr="00E14B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3D03504EFE493989FD972689113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C14D7-5F33-44AC-9A5F-DEA6D7BCCF28}"/>
      </w:docPartPr>
      <w:docPartBody>
        <w:p w:rsidR="00FD552D" w:rsidRDefault="00FD552D" w:rsidP="00FD552D">
          <w:pPr>
            <w:pStyle w:val="B43D03504EFE493989FD972689113C5C1"/>
          </w:pPr>
          <w:r w:rsidRPr="00E14B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8C2DF917C488FAA22BB9E22688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8E4C4-6205-4AAB-B6C4-6AA887E0FB26}"/>
      </w:docPartPr>
      <w:docPartBody>
        <w:p w:rsidR="00FD552D" w:rsidRDefault="00FD552D" w:rsidP="00FD552D">
          <w:pPr>
            <w:pStyle w:val="3F58C2DF917C488FAA22BB9E22688E35"/>
          </w:pPr>
          <w:r>
            <w:rPr>
              <w:rFonts w:ascii="Arial" w:hAnsi="Arial" w:cs="Arial"/>
              <w:i/>
              <w:sz w:val="20"/>
              <w:szCs w:val="20"/>
            </w:rPr>
            <w:t xml:space="preserve"> </w:t>
          </w:r>
          <w:r w:rsidRPr="008B7DF0">
            <w:rPr>
              <w:rStyle w:val="PlaceholderText"/>
            </w:rPr>
            <w:t xml:space="preserve">Insert the </w:t>
          </w:r>
          <w:r>
            <w:rPr>
              <w:rStyle w:val="PlaceholderText"/>
            </w:rPr>
            <w:t>country</w:t>
          </w:r>
          <w:r w:rsidRPr="008B7DF0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F0204D3F903B4D55A66C1B30FCF3E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6538A-ACEB-408F-A330-8FFC41B35A00}"/>
      </w:docPartPr>
      <w:docPartBody>
        <w:p w:rsidR="00FD552D" w:rsidRDefault="00FD552D" w:rsidP="00FD552D">
          <w:pPr>
            <w:pStyle w:val="F0204D3F903B4D55A66C1B30FCF3E3DF"/>
          </w:pPr>
          <w:r>
            <w:rPr>
              <w:rFonts w:ascii="Arial" w:hAnsi="Arial" w:cs="Arial"/>
              <w:i/>
              <w:sz w:val="20"/>
              <w:szCs w:val="20"/>
            </w:rPr>
            <w:t xml:space="preserve"> </w:t>
          </w:r>
          <w:r w:rsidRPr="008B7DF0">
            <w:rPr>
              <w:rStyle w:val="PlaceholderText"/>
            </w:rPr>
            <w:t xml:space="preserve">Insert the </w:t>
          </w:r>
          <w:r>
            <w:rPr>
              <w:rStyle w:val="PlaceholderText"/>
            </w:rPr>
            <w:t>country</w:t>
          </w:r>
          <w:r w:rsidRPr="008B7DF0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B23277D6ED66437791ED269724E27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A4667-F1AC-4AC8-B8E0-7D882BE56FB1}"/>
      </w:docPartPr>
      <w:docPartBody>
        <w:p w:rsidR="00FD552D" w:rsidRDefault="00FD552D" w:rsidP="00FD552D">
          <w:pPr>
            <w:pStyle w:val="B23277D6ED66437791ED269724E27B47"/>
          </w:pPr>
          <w:r>
            <w:rPr>
              <w:rFonts w:ascii="Arial" w:hAnsi="Arial" w:cs="Arial"/>
              <w:i/>
              <w:sz w:val="20"/>
              <w:szCs w:val="20"/>
            </w:rPr>
            <w:t xml:space="preserve"> </w:t>
          </w:r>
          <w:r w:rsidRPr="008B7DF0">
            <w:rPr>
              <w:rStyle w:val="PlaceholderText"/>
            </w:rPr>
            <w:t xml:space="preserve">Insert the </w:t>
          </w:r>
          <w:r>
            <w:rPr>
              <w:rStyle w:val="PlaceholderText"/>
            </w:rPr>
            <w:t>country</w:t>
          </w:r>
          <w:r w:rsidRPr="008B7DF0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2143A12C08F947ACBF5D9BED344A3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D4C46-E966-4703-B773-36B025B6CBBA}"/>
      </w:docPartPr>
      <w:docPartBody>
        <w:p w:rsidR="00FD552D" w:rsidRDefault="00FD552D" w:rsidP="00FD552D">
          <w:pPr>
            <w:pStyle w:val="2143A12C08F947ACBF5D9BED344A3AF7"/>
          </w:pPr>
          <w:r>
            <w:rPr>
              <w:rFonts w:ascii="Arial" w:hAnsi="Arial" w:cs="Arial"/>
              <w:i/>
              <w:sz w:val="20"/>
              <w:szCs w:val="20"/>
            </w:rPr>
            <w:t xml:space="preserve"> </w:t>
          </w:r>
          <w:r w:rsidRPr="008B7DF0">
            <w:rPr>
              <w:rStyle w:val="PlaceholderText"/>
            </w:rPr>
            <w:t xml:space="preserve">Insert the </w:t>
          </w:r>
          <w:r>
            <w:rPr>
              <w:rStyle w:val="PlaceholderText"/>
            </w:rPr>
            <w:t>country</w:t>
          </w:r>
          <w:r w:rsidRPr="008B7DF0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A5A39588C5A54ED3872BC69C6F685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C764B-1B14-4ED0-9A08-E0B736912CA2}"/>
      </w:docPartPr>
      <w:docPartBody>
        <w:p w:rsidR="00FD552D" w:rsidRDefault="00FD552D" w:rsidP="00FD552D">
          <w:pPr>
            <w:pStyle w:val="A5A39588C5A54ED3872BC69C6F685F28"/>
          </w:pPr>
          <w:r>
            <w:rPr>
              <w:rFonts w:ascii="Arial" w:hAnsi="Arial" w:cs="Arial"/>
              <w:i/>
              <w:sz w:val="20"/>
              <w:szCs w:val="20"/>
            </w:rPr>
            <w:t xml:space="preserve"> </w:t>
          </w:r>
          <w:r w:rsidRPr="008B7DF0">
            <w:rPr>
              <w:rStyle w:val="PlaceholderText"/>
            </w:rPr>
            <w:t xml:space="preserve">Insert the </w:t>
          </w:r>
          <w:r>
            <w:rPr>
              <w:rStyle w:val="PlaceholderText"/>
            </w:rPr>
            <w:t>country</w:t>
          </w:r>
          <w:r w:rsidRPr="008B7DF0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409CE9FB1A094351B43DD8727A9A1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2EB1-A695-4FE7-9A3F-DF626A83AFA5}"/>
      </w:docPartPr>
      <w:docPartBody>
        <w:p w:rsidR="007F51DB" w:rsidRDefault="00FD552D" w:rsidP="00FD552D">
          <w:pPr>
            <w:pStyle w:val="409CE9FB1A094351B43DD8727A9A13A3"/>
          </w:pPr>
          <w:r>
            <w:rPr>
              <w:rFonts w:ascii="Arial" w:hAnsi="Arial" w:cs="Arial"/>
              <w:i/>
              <w:sz w:val="20"/>
              <w:szCs w:val="20"/>
            </w:rPr>
            <w:t xml:space="preserve"> </w:t>
          </w:r>
          <w:r w:rsidRPr="008B7DF0">
            <w:rPr>
              <w:rStyle w:val="PlaceholderText"/>
            </w:rPr>
            <w:t xml:space="preserve">Insert the </w:t>
          </w:r>
          <w:r>
            <w:rPr>
              <w:rStyle w:val="PlaceholderText"/>
            </w:rPr>
            <w:t>country</w:t>
          </w:r>
          <w:r w:rsidRPr="008B7DF0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29EF0FFDBA194B2EA51A0ADD565CD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FB149-70C7-44E3-A138-4EFB1E995DC9}"/>
      </w:docPartPr>
      <w:docPartBody>
        <w:p w:rsidR="007F51DB" w:rsidRDefault="00FD552D" w:rsidP="00FD552D">
          <w:pPr>
            <w:pStyle w:val="29EF0FFDBA194B2EA51A0ADD565CDE0E"/>
          </w:pPr>
          <w:r>
            <w:rPr>
              <w:rFonts w:ascii="Arial" w:hAnsi="Arial" w:cs="Arial"/>
              <w:i/>
              <w:sz w:val="20"/>
              <w:szCs w:val="20"/>
            </w:rPr>
            <w:t xml:space="preserve"> </w:t>
          </w:r>
          <w:r w:rsidRPr="008B7DF0">
            <w:rPr>
              <w:rStyle w:val="PlaceholderText"/>
            </w:rPr>
            <w:t xml:space="preserve">Insert the </w:t>
          </w:r>
          <w:r>
            <w:rPr>
              <w:rStyle w:val="PlaceholderText"/>
            </w:rPr>
            <w:t>country</w:t>
          </w:r>
          <w:r w:rsidRPr="008B7DF0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2FED2759CD6845599A189F7AB1A59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57890-2BB9-4A74-866D-CD98CD82C873}"/>
      </w:docPartPr>
      <w:docPartBody>
        <w:p w:rsidR="007F51DB" w:rsidRDefault="00FD552D" w:rsidP="00FD552D">
          <w:pPr>
            <w:pStyle w:val="2FED2759CD6845599A189F7AB1A59860"/>
          </w:pPr>
          <w:r>
            <w:rPr>
              <w:rFonts w:ascii="Arial" w:hAnsi="Arial" w:cs="Arial"/>
              <w:i/>
              <w:sz w:val="20"/>
              <w:szCs w:val="20"/>
            </w:rPr>
            <w:t xml:space="preserve"> </w:t>
          </w:r>
          <w:r w:rsidRPr="008B7DF0">
            <w:rPr>
              <w:rStyle w:val="PlaceholderText"/>
            </w:rPr>
            <w:t xml:space="preserve">Insert the </w:t>
          </w:r>
          <w:r>
            <w:rPr>
              <w:rStyle w:val="PlaceholderText"/>
            </w:rPr>
            <w:t>country</w:t>
          </w:r>
          <w:r w:rsidRPr="008B7DF0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C3A85E5976B34149ACA32B3859974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00530-E157-405F-895C-26DC994EC7EE}"/>
      </w:docPartPr>
      <w:docPartBody>
        <w:p w:rsidR="007F51DB" w:rsidRDefault="00FD552D" w:rsidP="00FD552D">
          <w:pPr>
            <w:pStyle w:val="C3A85E5976B34149ACA32B385997452A"/>
          </w:pPr>
          <w:r>
            <w:rPr>
              <w:rFonts w:ascii="Arial" w:hAnsi="Arial" w:cs="Arial"/>
              <w:i/>
              <w:sz w:val="20"/>
              <w:szCs w:val="20"/>
            </w:rPr>
            <w:t xml:space="preserve"> </w:t>
          </w:r>
          <w:r w:rsidRPr="008B7DF0">
            <w:rPr>
              <w:rStyle w:val="PlaceholderText"/>
            </w:rPr>
            <w:t xml:space="preserve">Insert the </w:t>
          </w:r>
          <w:r>
            <w:rPr>
              <w:rStyle w:val="PlaceholderText"/>
            </w:rPr>
            <w:t>country</w:t>
          </w:r>
          <w:r w:rsidRPr="008B7DF0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B18FF095D22B491F8A7294A8DF881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D23C4-CCC1-464C-884F-F879679A325A}"/>
      </w:docPartPr>
      <w:docPartBody>
        <w:p w:rsidR="007F51DB" w:rsidRDefault="00FD552D" w:rsidP="00FD552D">
          <w:pPr>
            <w:pStyle w:val="B18FF095D22B491F8A7294A8DF881783"/>
          </w:pPr>
          <w:r>
            <w:rPr>
              <w:rFonts w:ascii="Arial" w:hAnsi="Arial" w:cs="Arial"/>
              <w:i/>
              <w:sz w:val="20"/>
              <w:szCs w:val="20"/>
            </w:rPr>
            <w:t xml:space="preserve"> </w:t>
          </w:r>
          <w:r w:rsidRPr="008B7DF0">
            <w:rPr>
              <w:rStyle w:val="PlaceholderText"/>
            </w:rPr>
            <w:t xml:space="preserve">Insert the </w:t>
          </w:r>
          <w:r>
            <w:rPr>
              <w:rStyle w:val="PlaceholderText"/>
            </w:rPr>
            <w:t>country</w:t>
          </w:r>
          <w:r w:rsidRPr="008B7DF0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E1"/>
    <w:rsid w:val="000210FC"/>
    <w:rsid w:val="00227F17"/>
    <w:rsid w:val="002413E4"/>
    <w:rsid w:val="004A1105"/>
    <w:rsid w:val="007F51DB"/>
    <w:rsid w:val="008A06E8"/>
    <w:rsid w:val="008E2823"/>
    <w:rsid w:val="00AE6366"/>
    <w:rsid w:val="00B20599"/>
    <w:rsid w:val="00B91D37"/>
    <w:rsid w:val="00BB49FB"/>
    <w:rsid w:val="00C764DA"/>
    <w:rsid w:val="00D271C1"/>
    <w:rsid w:val="00E60045"/>
    <w:rsid w:val="00F17EF1"/>
    <w:rsid w:val="00F264E1"/>
    <w:rsid w:val="00F628CD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52D"/>
    <w:rPr>
      <w:color w:val="808080"/>
    </w:rPr>
  </w:style>
  <w:style w:type="paragraph" w:customStyle="1" w:styleId="36C1D20384CB4D15AAA0404C88DF47AD">
    <w:name w:val="36C1D20384CB4D15AAA0404C88DF47AD"/>
    <w:rsid w:val="00F264E1"/>
  </w:style>
  <w:style w:type="paragraph" w:customStyle="1" w:styleId="A68EF45D30844F8687FE09998832D2CB">
    <w:name w:val="A68EF45D30844F8687FE09998832D2CB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D38DD404939E42E38B7C2ADD51577126">
    <w:name w:val="D38DD404939E42E38B7C2ADD51577126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36C1D20384CB4D15AAA0404C88DF47AD1">
    <w:name w:val="36C1D20384CB4D15AAA0404C88DF47AD1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34645918DA6341B792FF9C28F3229A7E">
    <w:name w:val="34645918DA6341B792FF9C28F3229A7E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A68EF45D30844F8687FE09998832D2CB1">
    <w:name w:val="A68EF45D30844F8687FE09998832D2CB1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A632C37E91B14E3586839CFB8165F4ED">
    <w:name w:val="A632C37E91B14E3586839CFB8165F4ED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36C1D20384CB4D15AAA0404C88DF47AD2">
    <w:name w:val="36C1D20384CB4D15AAA0404C88DF47AD2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34645918DA6341B792FF9C28F3229A7E1">
    <w:name w:val="34645918DA6341B792FF9C28F3229A7E1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A68EF45D30844F8687FE09998832D2CB2">
    <w:name w:val="A68EF45D30844F8687FE09998832D2CB2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A632C37E91B14E3586839CFB8165F4ED1">
    <w:name w:val="A632C37E91B14E3586839CFB8165F4ED1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36C1D20384CB4D15AAA0404C88DF47AD3">
    <w:name w:val="36C1D20384CB4D15AAA0404C88DF47AD3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34645918DA6341B792FF9C28F3229A7E2">
    <w:name w:val="34645918DA6341B792FF9C28F3229A7E2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A68EF45D30844F8687FE09998832D2CB3">
    <w:name w:val="A68EF45D30844F8687FE09998832D2CB3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A632C37E91B14E3586839CFB8165F4ED2">
    <w:name w:val="A632C37E91B14E3586839CFB8165F4ED2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36C1D20384CB4D15AAA0404C88DF47AD4">
    <w:name w:val="36C1D20384CB4D15AAA0404C88DF47AD4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34645918DA6341B792FF9C28F3229A7E3">
    <w:name w:val="34645918DA6341B792FF9C28F3229A7E3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A68EF45D30844F8687FE09998832D2CB4">
    <w:name w:val="A68EF45D30844F8687FE09998832D2CB4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A632C37E91B14E3586839CFB8165F4ED3">
    <w:name w:val="A632C37E91B14E3586839CFB8165F4ED3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A68EF45D30844F8687FE09998832D2CB5">
    <w:name w:val="A68EF45D30844F8687FE09998832D2CB5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F98ACD973DE44202B18732568DED3A82">
    <w:name w:val="F98ACD973DE44202B18732568DED3A82"/>
    <w:rsid w:val="00F264E1"/>
  </w:style>
  <w:style w:type="paragraph" w:customStyle="1" w:styleId="D077C80DE90A4DF1BA3B1D998D6D5BEB">
    <w:name w:val="D077C80DE90A4DF1BA3B1D998D6D5BEB"/>
    <w:rsid w:val="00F264E1"/>
  </w:style>
  <w:style w:type="paragraph" w:customStyle="1" w:styleId="A68EF45D30844F8687FE09998832D2CB6">
    <w:name w:val="A68EF45D30844F8687FE09998832D2CB6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A68EF45D30844F8687FE09998832D2CB7">
    <w:name w:val="A68EF45D30844F8687FE09998832D2CB7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08859DB48F0F4A0C98E0AAC630D0B747">
    <w:name w:val="08859DB48F0F4A0C98E0AAC630D0B747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A68EF45D30844F8687FE09998832D2CB8">
    <w:name w:val="A68EF45D30844F8687FE09998832D2CB8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D38DD404939E42E38B7C2ADD515771261">
    <w:name w:val="D38DD404939E42E38B7C2ADD515771261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A632C37E91B14E3586839CFB8165F4ED4">
    <w:name w:val="A632C37E91B14E3586839CFB8165F4ED4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D077C80DE90A4DF1BA3B1D998D6D5BEB1">
    <w:name w:val="D077C80DE90A4DF1BA3B1D998D6D5BEB1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E5211C138DE04294A87D5053A1962392">
    <w:name w:val="E5211C138DE04294A87D5053A1962392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61593848E38F485B93DEEEF9760F3F3C">
    <w:name w:val="61593848E38F485B93DEEEF9760F3F3C"/>
    <w:rsid w:val="00F264E1"/>
  </w:style>
  <w:style w:type="paragraph" w:customStyle="1" w:styleId="309016BB69904E2683DEEDB647611B0A">
    <w:name w:val="309016BB69904E2683DEEDB647611B0A"/>
    <w:rsid w:val="00F264E1"/>
  </w:style>
  <w:style w:type="paragraph" w:customStyle="1" w:styleId="82708BEB07E24B088A772F3EB7F20E16">
    <w:name w:val="82708BEB07E24B088A772F3EB7F20E16"/>
    <w:rsid w:val="00F264E1"/>
  </w:style>
  <w:style w:type="paragraph" w:customStyle="1" w:styleId="51F199E6CEEA4661B44B2F002E23662E">
    <w:name w:val="51F199E6CEEA4661B44B2F002E23662E"/>
    <w:rsid w:val="00F264E1"/>
  </w:style>
  <w:style w:type="paragraph" w:customStyle="1" w:styleId="EF71653BE79F41CCBFF379F1C1DF499A">
    <w:name w:val="EF71653BE79F41CCBFF379F1C1DF499A"/>
    <w:rsid w:val="00F264E1"/>
  </w:style>
  <w:style w:type="paragraph" w:customStyle="1" w:styleId="B7E61572EA8C4925B6FFB25B7E47C158">
    <w:name w:val="B7E61572EA8C4925B6FFB25B7E47C158"/>
    <w:rsid w:val="00F264E1"/>
  </w:style>
  <w:style w:type="paragraph" w:customStyle="1" w:styleId="9563FCA16FC04E6AB2D4EC94D31EF1F3">
    <w:name w:val="9563FCA16FC04E6AB2D4EC94D31EF1F3"/>
    <w:rsid w:val="00F264E1"/>
  </w:style>
  <w:style w:type="paragraph" w:customStyle="1" w:styleId="F1FECDE220C7448EBB0F3157B0BBCB35">
    <w:name w:val="F1FECDE220C7448EBB0F3157B0BBCB35"/>
    <w:rsid w:val="00F264E1"/>
  </w:style>
  <w:style w:type="paragraph" w:customStyle="1" w:styleId="D4E900F24E1842049E4D2C462EACE122">
    <w:name w:val="D4E900F24E1842049E4D2C462EACE122"/>
    <w:rsid w:val="00F264E1"/>
  </w:style>
  <w:style w:type="paragraph" w:customStyle="1" w:styleId="DC11C2E946024F90B49CDA4AC9C59BCC">
    <w:name w:val="DC11C2E946024F90B49CDA4AC9C59BCC"/>
    <w:rsid w:val="00F264E1"/>
  </w:style>
  <w:style w:type="paragraph" w:customStyle="1" w:styleId="F49C5FAD19C149EBAABBA8715D285FEC">
    <w:name w:val="F49C5FAD19C149EBAABBA8715D285FEC"/>
    <w:rsid w:val="00F264E1"/>
  </w:style>
  <w:style w:type="paragraph" w:customStyle="1" w:styleId="909E77686138435782918A4DAD1FF6E1">
    <w:name w:val="909E77686138435782918A4DAD1FF6E1"/>
    <w:rsid w:val="00F264E1"/>
  </w:style>
  <w:style w:type="paragraph" w:customStyle="1" w:styleId="6E9EF2622A38480EAE644B6BE4F92552">
    <w:name w:val="6E9EF2622A38480EAE644B6BE4F92552"/>
    <w:rsid w:val="00F264E1"/>
  </w:style>
  <w:style w:type="paragraph" w:customStyle="1" w:styleId="08859DB48F0F4A0C98E0AAC630D0B7471">
    <w:name w:val="08859DB48F0F4A0C98E0AAC630D0B7471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A68EF45D30844F8687FE09998832D2CB9">
    <w:name w:val="A68EF45D30844F8687FE09998832D2CB9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D38DD404939E42E38B7C2ADD515771262">
    <w:name w:val="D38DD404939E42E38B7C2ADD515771262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A632C37E91B14E3586839CFB8165F4ED5">
    <w:name w:val="A632C37E91B14E3586839CFB8165F4ED5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D077C80DE90A4DF1BA3B1D998D6D5BEB2">
    <w:name w:val="D077C80DE90A4DF1BA3B1D998D6D5BEB2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E5211C138DE04294A87D5053A19623921">
    <w:name w:val="E5211C138DE04294A87D5053A19623921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309016BB69904E2683DEEDB647611B0A1">
    <w:name w:val="309016BB69904E2683DEEDB647611B0A1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82708BEB07E24B088A772F3EB7F20E161">
    <w:name w:val="82708BEB07E24B088A772F3EB7F20E161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51F199E6CEEA4661B44B2F002E23662E1">
    <w:name w:val="51F199E6CEEA4661B44B2F002E23662E1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EF71653BE79F41CCBFF379F1C1DF499A1">
    <w:name w:val="EF71653BE79F41CCBFF379F1C1DF499A1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B7E61572EA8C4925B6FFB25B7E47C1581">
    <w:name w:val="B7E61572EA8C4925B6FFB25B7E47C1581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9563FCA16FC04E6AB2D4EC94D31EF1F31">
    <w:name w:val="9563FCA16FC04E6AB2D4EC94D31EF1F31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F1FECDE220C7448EBB0F3157B0BBCB351">
    <w:name w:val="F1FECDE220C7448EBB0F3157B0BBCB351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D4E900F24E1842049E4D2C462EACE1221">
    <w:name w:val="D4E900F24E1842049E4D2C462EACE1221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DC11C2E946024F90B49CDA4AC9C59BCC1">
    <w:name w:val="DC11C2E946024F90B49CDA4AC9C59BCC1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F49C5FAD19C149EBAABBA8715D285FEC1">
    <w:name w:val="F49C5FAD19C149EBAABBA8715D285FEC1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C3E505416F104754AE0831CCDB17196E">
    <w:name w:val="C3E505416F104754AE0831CCDB17196E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909E77686138435782918A4DAD1FF6E11">
    <w:name w:val="909E77686138435782918A4DAD1FF6E11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6E9EF2622A38480EAE644B6BE4F925521">
    <w:name w:val="6E9EF2622A38480EAE644B6BE4F925521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DDEB946811BB4FC58223EE7EB88C7E12">
    <w:name w:val="DDEB946811BB4FC58223EE7EB88C7E12"/>
    <w:rsid w:val="00F264E1"/>
  </w:style>
  <w:style w:type="paragraph" w:customStyle="1" w:styleId="08859DB48F0F4A0C98E0AAC630D0B7472">
    <w:name w:val="08859DB48F0F4A0C98E0AAC630D0B7472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A68EF45D30844F8687FE09998832D2CB10">
    <w:name w:val="A68EF45D30844F8687FE09998832D2CB10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D38DD404939E42E38B7C2ADD515771263">
    <w:name w:val="D38DD404939E42E38B7C2ADD515771263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A632C37E91B14E3586839CFB8165F4ED6">
    <w:name w:val="A632C37E91B14E3586839CFB8165F4ED6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D077C80DE90A4DF1BA3B1D998D6D5BEB3">
    <w:name w:val="D077C80DE90A4DF1BA3B1D998D6D5BEB3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E5211C138DE04294A87D5053A19623922">
    <w:name w:val="E5211C138DE04294A87D5053A19623922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309016BB69904E2683DEEDB647611B0A2">
    <w:name w:val="309016BB69904E2683DEEDB647611B0A2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82708BEB07E24B088A772F3EB7F20E162">
    <w:name w:val="82708BEB07E24B088A772F3EB7F20E162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51F199E6CEEA4661B44B2F002E23662E2">
    <w:name w:val="51F199E6CEEA4661B44B2F002E23662E2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EF71653BE79F41CCBFF379F1C1DF499A2">
    <w:name w:val="EF71653BE79F41CCBFF379F1C1DF499A2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B7E61572EA8C4925B6FFB25B7E47C1582">
    <w:name w:val="B7E61572EA8C4925B6FFB25B7E47C1582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9563FCA16FC04E6AB2D4EC94D31EF1F32">
    <w:name w:val="9563FCA16FC04E6AB2D4EC94D31EF1F32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F1FECDE220C7448EBB0F3157B0BBCB352">
    <w:name w:val="F1FECDE220C7448EBB0F3157B0BBCB352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D4E900F24E1842049E4D2C462EACE1222">
    <w:name w:val="D4E900F24E1842049E4D2C462EACE1222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DC11C2E946024F90B49CDA4AC9C59BCC2">
    <w:name w:val="DC11C2E946024F90B49CDA4AC9C59BCC2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F49C5FAD19C149EBAABBA8715D285FEC2">
    <w:name w:val="F49C5FAD19C149EBAABBA8715D285FEC2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C3E505416F104754AE0831CCDB17196E1">
    <w:name w:val="C3E505416F104754AE0831CCDB17196E1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909E77686138435782918A4DAD1FF6E12">
    <w:name w:val="909E77686138435782918A4DAD1FF6E12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6E9EF2622A38480EAE644B6BE4F925522">
    <w:name w:val="6E9EF2622A38480EAE644B6BE4F925522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DDEB946811BB4FC58223EE7EB88C7E121">
    <w:name w:val="DDEB946811BB4FC58223EE7EB88C7E121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FB265257891B4E5D8B3F2FE3B344A778">
    <w:name w:val="FB265257891B4E5D8B3F2FE3B344A778"/>
    <w:rsid w:val="00F264E1"/>
  </w:style>
  <w:style w:type="paragraph" w:customStyle="1" w:styleId="84FDD2D3ADD647209AF3FCFF6A349B43">
    <w:name w:val="84FDD2D3ADD647209AF3FCFF6A349B43"/>
    <w:rsid w:val="00F264E1"/>
  </w:style>
  <w:style w:type="paragraph" w:customStyle="1" w:styleId="C77B2A88EB2446EDBC60C0BA52B8843B">
    <w:name w:val="C77B2A88EB2446EDBC60C0BA52B8843B"/>
    <w:rsid w:val="00F264E1"/>
  </w:style>
  <w:style w:type="paragraph" w:customStyle="1" w:styleId="533C877E3CBA4A298F750923825AA129">
    <w:name w:val="533C877E3CBA4A298F750923825AA129"/>
    <w:rsid w:val="00F264E1"/>
  </w:style>
  <w:style w:type="paragraph" w:customStyle="1" w:styleId="8A7CEB13DE8D45CF9DB23D52EBC8092E">
    <w:name w:val="8A7CEB13DE8D45CF9DB23D52EBC8092E"/>
    <w:rsid w:val="00F264E1"/>
  </w:style>
  <w:style w:type="paragraph" w:customStyle="1" w:styleId="A82584B942CF45E084025157E05D0A23">
    <w:name w:val="A82584B942CF45E084025157E05D0A23"/>
    <w:rsid w:val="00F264E1"/>
  </w:style>
  <w:style w:type="paragraph" w:customStyle="1" w:styleId="6CCE83AF66CF4A14A692037105876BBF">
    <w:name w:val="6CCE83AF66CF4A14A692037105876BBF"/>
    <w:rsid w:val="00F264E1"/>
  </w:style>
  <w:style w:type="paragraph" w:customStyle="1" w:styleId="F6738DE5F7624ABCB274C1436FB21B41">
    <w:name w:val="F6738DE5F7624ABCB274C1436FB21B41"/>
    <w:rsid w:val="00F264E1"/>
  </w:style>
  <w:style w:type="paragraph" w:customStyle="1" w:styleId="63F5A226B0754816A725063770C80771">
    <w:name w:val="63F5A226B0754816A725063770C80771"/>
    <w:rsid w:val="00F264E1"/>
  </w:style>
  <w:style w:type="paragraph" w:customStyle="1" w:styleId="08859DB48F0F4A0C98E0AAC630D0B7473">
    <w:name w:val="08859DB48F0F4A0C98E0AAC630D0B7473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A68EF45D30844F8687FE09998832D2CB11">
    <w:name w:val="A68EF45D30844F8687FE09998832D2CB11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D38DD404939E42E38B7C2ADD515771264">
    <w:name w:val="D38DD404939E42E38B7C2ADD515771264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A632C37E91B14E3586839CFB8165F4ED7">
    <w:name w:val="A632C37E91B14E3586839CFB8165F4ED7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D077C80DE90A4DF1BA3B1D998D6D5BEB4">
    <w:name w:val="D077C80DE90A4DF1BA3B1D998D6D5BEB4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E5211C138DE04294A87D5053A19623923">
    <w:name w:val="E5211C138DE04294A87D5053A19623923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309016BB69904E2683DEEDB647611B0A3">
    <w:name w:val="309016BB69904E2683DEEDB647611B0A3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82708BEB07E24B088A772F3EB7F20E163">
    <w:name w:val="82708BEB07E24B088A772F3EB7F20E163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51F199E6CEEA4661B44B2F002E23662E3">
    <w:name w:val="51F199E6CEEA4661B44B2F002E23662E3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EF71653BE79F41CCBFF379F1C1DF499A3">
    <w:name w:val="EF71653BE79F41CCBFF379F1C1DF499A3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B7E61572EA8C4925B6FFB25B7E47C1583">
    <w:name w:val="B7E61572EA8C4925B6FFB25B7E47C1583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9563FCA16FC04E6AB2D4EC94D31EF1F33">
    <w:name w:val="9563FCA16FC04E6AB2D4EC94D31EF1F33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F1FECDE220C7448EBB0F3157B0BBCB353">
    <w:name w:val="F1FECDE220C7448EBB0F3157B0BBCB353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D4E900F24E1842049E4D2C462EACE1223">
    <w:name w:val="D4E900F24E1842049E4D2C462EACE1223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DC11C2E946024F90B49CDA4AC9C59BCC3">
    <w:name w:val="DC11C2E946024F90B49CDA4AC9C59BCC3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F49C5FAD19C149EBAABBA8715D285FEC3">
    <w:name w:val="F49C5FAD19C149EBAABBA8715D285FEC3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C3E505416F104754AE0831CCDB17196E2">
    <w:name w:val="C3E505416F104754AE0831CCDB17196E2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909E77686138435782918A4DAD1FF6E13">
    <w:name w:val="909E77686138435782918A4DAD1FF6E13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6E9EF2622A38480EAE644B6BE4F925523">
    <w:name w:val="6E9EF2622A38480EAE644B6BE4F925523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0027812FFB404479B72208DC0767D2EA">
    <w:name w:val="0027812FFB404479B72208DC0767D2EA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DE7D61E632AB4810A3F5BBF657B68CA0">
    <w:name w:val="DE7D61E632AB4810A3F5BBF657B68CA0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126F6998691146C7AF19A30EA1FC3C03">
    <w:name w:val="126F6998691146C7AF19A30EA1FC3C03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9682E1A631D54446808359E5FDFC620D">
    <w:name w:val="9682E1A631D54446808359E5FDFC620D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7D2673906C9F4C7CB9DB9079AF0866A0">
    <w:name w:val="7D2673906C9F4C7CB9DB9079AF0866A0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6C9036244AE7401B86642034691BAE07">
    <w:name w:val="6C9036244AE7401B86642034691BAE07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4E2D899356F4459CBF9386DC6B060EC1">
    <w:name w:val="4E2D899356F4459CBF9386DC6B060EC1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6BA9AF8938524923B955425FA121D2FE">
    <w:name w:val="6BA9AF8938524923B955425FA121D2FE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7D00D58D69954B4C9D49D2D6FA3B1844">
    <w:name w:val="7D00D58D69954B4C9D49D2D6FA3B1844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5A0C34A315B94937BB6C131D2D86D8C2">
    <w:name w:val="5A0C34A315B94937BB6C131D2D86D8C2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ADD68F024E39496F88215E8382935B39">
    <w:name w:val="ADD68F024E39496F88215E8382935B39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36F0D11E9EC1434EBF0F904DF2CA8C25">
    <w:name w:val="36F0D11E9EC1434EBF0F904DF2CA8C25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4F6D0BEA16174D758352103BC53896AC">
    <w:name w:val="4F6D0BEA16174D758352103BC53896AC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B2D0B0297ACA4068A3905E813A5FE519">
    <w:name w:val="B2D0B0297ACA4068A3905E813A5FE519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13F64F4CCB8E4A4B8A5AF77F66AE59E4">
    <w:name w:val="13F64F4CCB8E4A4B8A5AF77F66AE59E4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BCFBAC1846B4457AA61B94F02DDFE35A">
    <w:name w:val="BCFBAC1846B4457AA61B94F02DDFE35A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533C877E3CBA4A298F750923825AA1291">
    <w:name w:val="533C877E3CBA4A298F750923825AA1291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A4C5321279FE4ECCB64CC931ABFF1E41">
    <w:name w:val="A4C5321279FE4ECCB64CC931ABFF1E41"/>
    <w:rsid w:val="00F264E1"/>
    <w:pPr>
      <w:spacing w:after="200" w:line="276" w:lineRule="auto"/>
    </w:pPr>
    <w:rPr>
      <w:rFonts w:eastAsiaTheme="minorHAnsi"/>
      <w:lang w:eastAsia="en-US"/>
    </w:rPr>
  </w:style>
  <w:style w:type="paragraph" w:customStyle="1" w:styleId="B7F39B11FB7342B49406951036FCAF63">
    <w:name w:val="B7F39B11FB7342B49406951036FCAF63"/>
    <w:rsid w:val="00D271C1"/>
  </w:style>
  <w:style w:type="paragraph" w:customStyle="1" w:styleId="D19A6E5E838D468F8E246FD4DE8CB8BF">
    <w:name w:val="D19A6E5E838D468F8E246FD4DE8CB8BF"/>
    <w:rsid w:val="00D271C1"/>
  </w:style>
  <w:style w:type="paragraph" w:customStyle="1" w:styleId="671EC246FA8643F5AB85A58FDF3C9B42">
    <w:name w:val="671EC246FA8643F5AB85A58FDF3C9B42"/>
    <w:rsid w:val="00D271C1"/>
  </w:style>
  <w:style w:type="paragraph" w:customStyle="1" w:styleId="B59F4A1C9BAC4866AF77BD1EF0BC1AA4">
    <w:name w:val="B59F4A1C9BAC4866AF77BD1EF0BC1AA4"/>
    <w:rsid w:val="00D271C1"/>
  </w:style>
  <w:style w:type="paragraph" w:customStyle="1" w:styleId="AA1FED722C0045609CFADB1309EF9EC5">
    <w:name w:val="AA1FED722C0045609CFADB1309EF9EC5"/>
    <w:rsid w:val="00D271C1"/>
  </w:style>
  <w:style w:type="paragraph" w:customStyle="1" w:styleId="748DE143D05E492B805FA755A05A9C15">
    <w:name w:val="748DE143D05E492B805FA755A05A9C15"/>
    <w:rsid w:val="00D271C1"/>
  </w:style>
  <w:style w:type="paragraph" w:customStyle="1" w:styleId="0116DD3D99B5482FACF752E7CB393088">
    <w:name w:val="0116DD3D99B5482FACF752E7CB393088"/>
    <w:rsid w:val="00D271C1"/>
  </w:style>
  <w:style w:type="paragraph" w:customStyle="1" w:styleId="24270A4009F741C4B32DE8AC23DB1F64">
    <w:name w:val="24270A4009F741C4B32DE8AC23DB1F64"/>
    <w:rsid w:val="00D271C1"/>
  </w:style>
  <w:style w:type="paragraph" w:customStyle="1" w:styleId="79E274F67EAA475D8635F8223D49E50E">
    <w:name w:val="79E274F67EAA475D8635F8223D49E50E"/>
    <w:rsid w:val="00D271C1"/>
  </w:style>
  <w:style w:type="paragraph" w:customStyle="1" w:styleId="2FC49B48B5374DE2AF2EBB2FAFEF6879">
    <w:name w:val="2FC49B48B5374DE2AF2EBB2FAFEF6879"/>
    <w:rsid w:val="00D271C1"/>
  </w:style>
  <w:style w:type="paragraph" w:customStyle="1" w:styleId="56A903C9E0DF42B092212B590F9F2911">
    <w:name w:val="56A903C9E0DF42B092212B590F9F2911"/>
    <w:rsid w:val="00D271C1"/>
  </w:style>
  <w:style w:type="paragraph" w:customStyle="1" w:styleId="04B9DB0083C04D159B3A669B5D59700C">
    <w:name w:val="04B9DB0083C04D159B3A669B5D59700C"/>
    <w:rsid w:val="00D271C1"/>
  </w:style>
  <w:style w:type="paragraph" w:customStyle="1" w:styleId="4BE84E2047C64D0CA544911FAE8FDDDA">
    <w:name w:val="4BE84E2047C64D0CA544911FAE8FDDDA"/>
    <w:rsid w:val="00D271C1"/>
  </w:style>
  <w:style w:type="paragraph" w:customStyle="1" w:styleId="66A6674B3D6A4DF2B99495899B390A50">
    <w:name w:val="66A6674B3D6A4DF2B99495899B390A50"/>
    <w:rsid w:val="00D271C1"/>
  </w:style>
  <w:style w:type="paragraph" w:customStyle="1" w:styleId="F0F318C30E484DD6B6791D0C1D7D9434">
    <w:name w:val="F0F318C30E484DD6B6791D0C1D7D9434"/>
    <w:rsid w:val="00D271C1"/>
  </w:style>
  <w:style w:type="paragraph" w:customStyle="1" w:styleId="285CBA639159423DB47B96DBEDAB4AE2">
    <w:name w:val="285CBA639159423DB47B96DBEDAB4AE2"/>
    <w:rsid w:val="00D271C1"/>
  </w:style>
  <w:style w:type="paragraph" w:customStyle="1" w:styleId="46DE8140E38C4D699946026CCA03D67B">
    <w:name w:val="46DE8140E38C4D699946026CCA03D67B"/>
    <w:rsid w:val="00D271C1"/>
  </w:style>
  <w:style w:type="paragraph" w:customStyle="1" w:styleId="94930BFFCD8E44C193C7E52419ADE639">
    <w:name w:val="94930BFFCD8E44C193C7E52419ADE639"/>
    <w:rsid w:val="00D271C1"/>
  </w:style>
  <w:style w:type="paragraph" w:customStyle="1" w:styleId="506C7DC2417846A39BA6965CDD0F8F0F">
    <w:name w:val="506C7DC2417846A39BA6965CDD0F8F0F"/>
    <w:rsid w:val="00D271C1"/>
  </w:style>
  <w:style w:type="paragraph" w:customStyle="1" w:styleId="0F5A2585AB7A40FF8B44FA9B35256B3E">
    <w:name w:val="0F5A2585AB7A40FF8B44FA9B35256B3E"/>
    <w:rsid w:val="00D271C1"/>
  </w:style>
  <w:style w:type="paragraph" w:customStyle="1" w:styleId="50B4B7E269C14869B30596D4F5BE1287">
    <w:name w:val="50B4B7E269C14869B30596D4F5BE1287"/>
    <w:rsid w:val="00D271C1"/>
  </w:style>
  <w:style w:type="paragraph" w:customStyle="1" w:styleId="5D49F110DB894AED9328F595F3792461">
    <w:name w:val="5D49F110DB894AED9328F595F3792461"/>
    <w:rsid w:val="00D271C1"/>
  </w:style>
  <w:style w:type="paragraph" w:customStyle="1" w:styleId="63F72DE071414340B09E7FCC5327A046">
    <w:name w:val="63F72DE071414340B09E7FCC5327A046"/>
    <w:rsid w:val="00D271C1"/>
  </w:style>
  <w:style w:type="paragraph" w:customStyle="1" w:styleId="2C87FB202F3C4D82BE91117F8116FCF2">
    <w:name w:val="2C87FB202F3C4D82BE91117F8116FCF2"/>
    <w:rsid w:val="00D271C1"/>
  </w:style>
  <w:style w:type="paragraph" w:customStyle="1" w:styleId="5F1875CE684D4A4CAD6F912D443DB557">
    <w:name w:val="5F1875CE684D4A4CAD6F912D443DB557"/>
    <w:rsid w:val="00D271C1"/>
  </w:style>
  <w:style w:type="paragraph" w:customStyle="1" w:styleId="B34A601575FC4193BC5844A5F59B7D64">
    <w:name w:val="B34A601575FC4193BC5844A5F59B7D64"/>
    <w:rsid w:val="00D271C1"/>
  </w:style>
  <w:style w:type="paragraph" w:customStyle="1" w:styleId="6E226FAC6DA5411A9810853219AA2279">
    <w:name w:val="6E226FAC6DA5411A9810853219AA2279"/>
    <w:rsid w:val="00D271C1"/>
  </w:style>
  <w:style w:type="paragraph" w:customStyle="1" w:styleId="97FFC356472D4894A46ED8AE9972327D">
    <w:name w:val="97FFC356472D4894A46ED8AE9972327D"/>
    <w:rsid w:val="00D271C1"/>
  </w:style>
  <w:style w:type="paragraph" w:customStyle="1" w:styleId="4E3F1C198BF040E8BF399FAA3B06781F">
    <w:name w:val="4E3F1C198BF040E8BF399FAA3B06781F"/>
    <w:rsid w:val="00D271C1"/>
  </w:style>
  <w:style w:type="paragraph" w:customStyle="1" w:styleId="9CE8ED23E7724D358B798E7C2B397B4F">
    <w:name w:val="9CE8ED23E7724D358B798E7C2B397B4F"/>
    <w:rsid w:val="00D271C1"/>
  </w:style>
  <w:style w:type="paragraph" w:customStyle="1" w:styleId="7CD5360B7EB34635B8A542FB9BE63DFF">
    <w:name w:val="7CD5360B7EB34635B8A542FB9BE63DFF"/>
    <w:rsid w:val="00D271C1"/>
  </w:style>
  <w:style w:type="paragraph" w:customStyle="1" w:styleId="87C20F2DEEF245CD8DB2C478129BF4BB">
    <w:name w:val="87C20F2DEEF245CD8DB2C478129BF4BB"/>
    <w:rsid w:val="00D271C1"/>
  </w:style>
  <w:style w:type="paragraph" w:customStyle="1" w:styleId="8BC517A91AC04EADAE1FF7FC9720340F">
    <w:name w:val="8BC517A91AC04EADAE1FF7FC9720340F"/>
    <w:rsid w:val="00D271C1"/>
  </w:style>
  <w:style w:type="paragraph" w:customStyle="1" w:styleId="9FF562AFE1B04AD89A69FC0533A6994B">
    <w:name w:val="9FF562AFE1B04AD89A69FC0533A6994B"/>
    <w:rsid w:val="00D271C1"/>
  </w:style>
  <w:style w:type="paragraph" w:customStyle="1" w:styleId="D500AE81740B451EB3DD9A9CBA978A86">
    <w:name w:val="D500AE81740B451EB3DD9A9CBA978A86"/>
    <w:rsid w:val="00D271C1"/>
  </w:style>
  <w:style w:type="paragraph" w:customStyle="1" w:styleId="50B09E3EAC094A618BCF4C6F80FE3D42">
    <w:name w:val="50B09E3EAC094A618BCF4C6F80FE3D42"/>
    <w:rsid w:val="00D271C1"/>
  </w:style>
  <w:style w:type="paragraph" w:customStyle="1" w:styleId="78A982A75BB5404FBA26FB51E0C31DD2">
    <w:name w:val="78A982A75BB5404FBA26FB51E0C31DD2"/>
    <w:rsid w:val="00D271C1"/>
  </w:style>
  <w:style w:type="paragraph" w:customStyle="1" w:styleId="24D260C45AC24292B7030DD2F6C00BB0">
    <w:name w:val="24D260C45AC24292B7030DD2F6C00BB0"/>
    <w:rsid w:val="00D271C1"/>
  </w:style>
  <w:style w:type="paragraph" w:customStyle="1" w:styleId="ADD9A80C3B7243B2A3E9A055DDC90D66">
    <w:name w:val="ADD9A80C3B7243B2A3E9A055DDC90D66"/>
    <w:rsid w:val="00D271C1"/>
  </w:style>
  <w:style w:type="paragraph" w:customStyle="1" w:styleId="7220DF8350994A5BAF6CEEE0D7F1C65A">
    <w:name w:val="7220DF8350994A5BAF6CEEE0D7F1C65A"/>
    <w:rsid w:val="00D271C1"/>
  </w:style>
  <w:style w:type="paragraph" w:customStyle="1" w:styleId="ED13F3B9F8484A89898DCDD57B59BA4D">
    <w:name w:val="ED13F3B9F8484A89898DCDD57B59BA4D"/>
    <w:rsid w:val="00D271C1"/>
  </w:style>
  <w:style w:type="paragraph" w:customStyle="1" w:styleId="ECE497FFA06F43989F632417E4218891">
    <w:name w:val="ECE497FFA06F43989F632417E4218891"/>
    <w:rsid w:val="00D271C1"/>
  </w:style>
  <w:style w:type="paragraph" w:customStyle="1" w:styleId="3B6081BDDC4E41B88031767AB756FCC3">
    <w:name w:val="3B6081BDDC4E41B88031767AB756FCC3"/>
    <w:rsid w:val="00D271C1"/>
  </w:style>
  <w:style w:type="paragraph" w:customStyle="1" w:styleId="35E624C555C84393B1AEEE2095A1DD75">
    <w:name w:val="35E624C555C84393B1AEEE2095A1DD75"/>
    <w:rsid w:val="00D271C1"/>
  </w:style>
  <w:style w:type="paragraph" w:customStyle="1" w:styleId="76C2B0A2E9434EFC821C14D04BA31C59">
    <w:name w:val="76C2B0A2E9434EFC821C14D04BA31C59"/>
    <w:rsid w:val="00D271C1"/>
  </w:style>
  <w:style w:type="paragraph" w:customStyle="1" w:styleId="F350F1108A62423C851D7635B1C69D9B">
    <w:name w:val="F350F1108A62423C851D7635B1C69D9B"/>
    <w:rsid w:val="00D271C1"/>
  </w:style>
  <w:style w:type="paragraph" w:customStyle="1" w:styleId="79884D5672D54C9499BFDCECBE22F270">
    <w:name w:val="79884D5672D54C9499BFDCECBE22F270"/>
    <w:rsid w:val="00D271C1"/>
  </w:style>
  <w:style w:type="paragraph" w:customStyle="1" w:styleId="3BE65906326E4D98893AECCBDEDCDB35">
    <w:name w:val="3BE65906326E4D98893AECCBDEDCDB35"/>
    <w:rsid w:val="00D271C1"/>
  </w:style>
  <w:style w:type="paragraph" w:customStyle="1" w:styleId="04E36CD364C948229E107F27B76A0CB1">
    <w:name w:val="04E36CD364C948229E107F27B76A0CB1"/>
    <w:rsid w:val="00D271C1"/>
  </w:style>
  <w:style w:type="paragraph" w:customStyle="1" w:styleId="D38DD404939E42E38B7C2ADD515771265">
    <w:name w:val="D38DD404939E42E38B7C2ADD515771265"/>
    <w:rsid w:val="004A1105"/>
    <w:pPr>
      <w:spacing w:after="200" w:line="276" w:lineRule="auto"/>
    </w:pPr>
    <w:rPr>
      <w:rFonts w:eastAsiaTheme="minorHAnsi"/>
      <w:lang w:eastAsia="en-US"/>
    </w:rPr>
  </w:style>
  <w:style w:type="paragraph" w:customStyle="1" w:styleId="8441FF8CE69144DA8AB0A64A009C6F15">
    <w:name w:val="8441FF8CE69144DA8AB0A64A009C6F15"/>
    <w:rsid w:val="004A1105"/>
  </w:style>
  <w:style w:type="paragraph" w:customStyle="1" w:styleId="07547DA4BEC04F23A0457BF8B3A2F57E">
    <w:name w:val="07547DA4BEC04F23A0457BF8B3A2F57E"/>
    <w:rsid w:val="004A1105"/>
  </w:style>
  <w:style w:type="paragraph" w:customStyle="1" w:styleId="B210B632981A4F6386254D531AD341E8">
    <w:name w:val="B210B632981A4F6386254D531AD341E8"/>
    <w:rsid w:val="004A1105"/>
  </w:style>
  <w:style w:type="paragraph" w:customStyle="1" w:styleId="714FC1DD9B1E49339D7742133FE6E9EE">
    <w:name w:val="714FC1DD9B1E49339D7742133FE6E9EE"/>
    <w:rsid w:val="004A1105"/>
  </w:style>
  <w:style w:type="paragraph" w:customStyle="1" w:styleId="434FAB632FE34654B3DCA1350B107E1E">
    <w:name w:val="434FAB632FE34654B3DCA1350B107E1E"/>
    <w:rsid w:val="004A1105"/>
  </w:style>
  <w:style w:type="paragraph" w:customStyle="1" w:styleId="CEDF6834F30A40718CDDC095702AC691">
    <w:name w:val="CEDF6834F30A40718CDDC095702AC691"/>
    <w:rsid w:val="004A1105"/>
  </w:style>
  <w:style w:type="paragraph" w:customStyle="1" w:styleId="4926909ED2BA49EDB5AD07EDE7463B35">
    <w:name w:val="4926909ED2BA49EDB5AD07EDE7463B35"/>
    <w:rsid w:val="004A1105"/>
  </w:style>
  <w:style w:type="paragraph" w:customStyle="1" w:styleId="7B58E40D43F44BA7BC3D30B6DE85BA45">
    <w:name w:val="7B58E40D43F44BA7BC3D30B6DE85BA45"/>
    <w:rsid w:val="004A1105"/>
  </w:style>
  <w:style w:type="paragraph" w:customStyle="1" w:styleId="8B522F13E71C4B51B8BE38D7CC67BC40">
    <w:name w:val="8B522F13E71C4B51B8BE38D7CC67BC40"/>
    <w:rsid w:val="004A1105"/>
  </w:style>
  <w:style w:type="paragraph" w:customStyle="1" w:styleId="07EBBA878BE74135A6A53C7E35DE8203">
    <w:name w:val="07EBBA878BE74135A6A53C7E35DE8203"/>
    <w:rsid w:val="004A1105"/>
  </w:style>
  <w:style w:type="paragraph" w:customStyle="1" w:styleId="D66D5981AA9C4C1FAF55329EDBC4636F">
    <w:name w:val="D66D5981AA9C4C1FAF55329EDBC4636F"/>
    <w:rsid w:val="004A1105"/>
  </w:style>
  <w:style w:type="paragraph" w:customStyle="1" w:styleId="E975617B7DF34C8E893892CB4593F42C">
    <w:name w:val="E975617B7DF34C8E893892CB4593F42C"/>
    <w:rsid w:val="004A1105"/>
  </w:style>
  <w:style w:type="paragraph" w:customStyle="1" w:styleId="40AE2548323A42AC9803B0DEA16B633B">
    <w:name w:val="40AE2548323A42AC9803B0DEA16B633B"/>
    <w:rsid w:val="004A1105"/>
  </w:style>
  <w:style w:type="paragraph" w:customStyle="1" w:styleId="595CEA52D69F47A28A85C7670956B569">
    <w:name w:val="595CEA52D69F47A28A85C7670956B569"/>
    <w:rsid w:val="004A1105"/>
  </w:style>
  <w:style w:type="paragraph" w:customStyle="1" w:styleId="03CE86A183904E79BDA439CDF86FE32C">
    <w:name w:val="03CE86A183904E79BDA439CDF86FE32C"/>
    <w:rsid w:val="004A1105"/>
  </w:style>
  <w:style w:type="paragraph" w:customStyle="1" w:styleId="C03F689FF9F44ECDB871ADF37174E9F5">
    <w:name w:val="C03F689FF9F44ECDB871ADF37174E9F5"/>
    <w:rsid w:val="004A1105"/>
  </w:style>
  <w:style w:type="paragraph" w:customStyle="1" w:styleId="79849F3CD9BC4CCE8BCF66283DDA8D0C">
    <w:name w:val="79849F3CD9BC4CCE8BCF66283DDA8D0C"/>
    <w:rsid w:val="004A1105"/>
  </w:style>
  <w:style w:type="paragraph" w:customStyle="1" w:styleId="984A864C94AE42BA8557E718FFD0B3DB">
    <w:name w:val="984A864C94AE42BA8557E718FFD0B3DB"/>
    <w:rsid w:val="004A1105"/>
  </w:style>
  <w:style w:type="paragraph" w:customStyle="1" w:styleId="D38DD404939E42E38B7C2ADD515771266">
    <w:name w:val="D38DD404939E42E38B7C2ADD515771266"/>
    <w:rsid w:val="004A1105"/>
    <w:pPr>
      <w:spacing w:after="200" w:line="276" w:lineRule="auto"/>
    </w:pPr>
    <w:rPr>
      <w:rFonts w:eastAsiaTheme="minorHAnsi"/>
      <w:lang w:eastAsia="en-US"/>
    </w:rPr>
  </w:style>
  <w:style w:type="paragraph" w:customStyle="1" w:styleId="A632C37E91B14E3586839CFB8165F4ED8">
    <w:name w:val="A632C37E91B14E3586839CFB8165F4ED8"/>
    <w:rsid w:val="004A1105"/>
    <w:pPr>
      <w:spacing w:after="200" w:line="276" w:lineRule="auto"/>
    </w:pPr>
    <w:rPr>
      <w:rFonts w:eastAsiaTheme="minorHAnsi"/>
      <w:lang w:eastAsia="en-US"/>
    </w:rPr>
  </w:style>
  <w:style w:type="paragraph" w:customStyle="1" w:styleId="8441FF8CE69144DA8AB0A64A009C6F151">
    <w:name w:val="8441FF8CE69144DA8AB0A64A009C6F151"/>
    <w:rsid w:val="004A1105"/>
    <w:pPr>
      <w:spacing w:after="200" w:line="276" w:lineRule="auto"/>
    </w:pPr>
    <w:rPr>
      <w:rFonts w:eastAsiaTheme="minorHAnsi"/>
      <w:lang w:eastAsia="en-US"/>
    </w:rPr>
  </w:style>
  <w:style w:type="paragraph" w:customStyle="1" w:styleId="E5211C138DE04294A87D5053A19623924">
    <w:name w:val="E5211C138DE04294A87D5053A19623924"/>
    <w:rsid w:val="004A1105"/>
    <w:pPr>
      <w:spacing w:after="200" w:line="276" w:lineRule="auto"/>
    </w:pPr>
    <w:rPr>
      <w:rFonts w:eastAsiaTheme="minorHAnsi"/>
      <w:lang w:eastAsia="en-US"/>
    </w:rPr>
  </w:style>
  <w:style w:type="paragraph" w:customStyle="1" w:styleId="309016BB69904E2683DEEDB647611B0A4">
    <w:name w:val="309016BB69904E2683DEEDB647611B0A4"/>
    <w:rsid w:val="004A1105"/>
    <w:pPr>
      <w:spacing w:after="200" w:line="276" w:lineRule="auto"/>
    </w:pPr>
    <w:rPr>
      <w:rFonts w:eastAsiaTheme="minorHAnsi"/>
      <w:lang w:eastAsia="en-US"/>
    </w:rPr>
  </w:style>
  <w:style w:type="paragraph" w:customStyle="1" w:styleId="07547DA4BEC04F23A0457BF8B3A2F57E1">
    <w:name w:val="07547DA4BEC04F23A0457BF8B3A2F57E1"/>
    <w:rsid w:val="004A1105"/>
    <w:pPr>
      <w:spacing w:after="200" w:line="276" w:lineRule="auto"/>
    </w:pPr>
    <w:rPr>
      <w:rFonts w:eastAsiaTheme="minorHAnsi"/>
      <w:lang w:eastAsia="en-US"/>
    </w:rPr>
  </w:style>
  <w:style w:type="paragraph" w:customStyle="1" w:styleId="B210B632981A4F6386254D531AD341E81">
    <w:name w:val="B210B632981A4F6386254D531AD341E81"/>
    <w:rsid w:val="004A1105"/>
    <w:pPr>
      <w:spacing w:after="200" w:line="276" w:lineRule="auto"/>
    </w:pPr>
    <w:rPr>
      <w:rFonts w:eastAsiaTheme="minorHAnsi"/>
      <w:lang w:eastAsia="en-US"/>
    </w:rPr>
  </w:style>
  <w:style w:type="paragraph" w:customStyle="1" w:styleId="714FC1DD9B1E49339D7742133FE6E9EE1">
    <w:name w:val="714FC1DD9B1E49339D7742133FE6E9EE1"/>
    <w:rsid w:val="004A1105"/>
    <w:pPr>
      <w:spacing w:after="200" w:line="276" w:lineRule="auto"/>
    </w:pPr>
    <w:rPr>
      <w:rFonts w:eastAsiaTheme="minorHAnsi"/>
      <w:lang w:eastAsia="en-US"/>
    </w:rPr>
  </w:style>
  <w:style w:type="paragraph" w:customStyle="1" w:styleId="434FAB632FE34654B3DCA1350B107E1E1">
    <w:name w:val="434FAB632FE34654B3DCA1350B107E1E1"/>
    <w:rsid w:val="004A1105"/>
    <w:pPr>
      <w:spacing w:after="200" w:line="276" w:lineRule="auto"/>
    </w:pPr>
    <w:rPr>
      <w:rFonts w:eastAsiaTheme="minorHAnsi"/>
      <w:lang w:eastAsia="en-US"/>
    </w:rPr>
  </w:style>
  <w:style w:type="paragraph" w:customStyle="1" w:styleId="CEDF6834F30A40718CDDC095702AC6911">
    <w:name w:val="CEDF6834F30A40718CDDC095702AC6911"/>
    <w:rsid w:val="004A1105"/>
    <w:pPr>
      <w:spacing w:after="200" w:line="276" w:lineRule="auto"/>
    </w:pPr>
    <w:rPr>
      <w:rFonts w:eastAsiaTheme="minorHAnsi"/>
      <w:lang w:eastAsia="en-US"/>
    </w:rPr>
  </w:style>
  <w:style w:type="paragraph" w:customStyle="1" w:styleId="D66D5981AA9C4C1FAF55329EDBC4636F1">
    <w:name w:val="D66D5981AA9C4C1FAF55329EDBC4636F1"/>
    <w:rsid w:val="004A1105"/>
    <w:pPr>
      <w:spacing w:after="200" w:line="276" w:lineRule="auto"/>
    </w:pPr>
    <w:rPr>
      <w:rFonts w:eastAsiaTheme="minorHAnsi"/>
      <w:lang w:eastAsia="en-US"/>
    </w:rPr>
  </w:style>
  <w:style w:type="paragraph" w:customStyle="1" w:styleId="E975617B7DF34C8E893892CB4593F42C1">
    <w:name w:val="E975617B7DF34C8E893892CB4593F42C1"/>
    <w:rsid w:val="004A1105"/>
    <w:pPr>
      <w:spacing w:after="200" w:line="276" w:lineRule="auto"/>
    </w:pPr>
    <w:rPr>
      <w:rFonts w:eastAsiaTheme="minorHAnsi"/>
      <w:lang w:eastAsia="en-US"/>
    </w:rPr>
  </w:style>
  <w:style w:type="paragraph" w:customStyle="1" w:styleId="40AE2548323A42AC9803B0DEA16B633B1">
    <w:name w:val="40AE2548323A42AC9803B0DEA16B633B1"/>
    <w:rsid w:val="004A1105"/>
    <w:pPr>
      <w:spacing w:after="200" w:line="276" w:lineRule="auto"/>
    </w:pPr>
    <w:rPr>
      <w:rFonts w:eastAsiaTheme="minorHAnsi"/>
      <w:lang w:eastAsia="en-US"/>
    </w:rPr>
  </w:style>
  <w:style w:type="paragraph" w:customStyle="1" w:styleId="595CEA52D69F47A28A85C7670956B5691">
    <w:name w:val="595CEA52D69F47A28A85C7670956B5691"/>
    <w:rsid w:val="004A1105"/>
    <w:pPr>
      <w:spacing w:after="200" w:line="276" w:lineRule="auto"/>
    </w:pPr>
    <w:rPr>
      <w:rFonts w:eastAsiaTheme="minorHAnsi"/>
      <w:lang w:eastAsia="en-US"/>
    </w:rPr>
  </w:style>
  <w:style w:type="paragraph" w:customStyle="1" w:styleId="CA105D710F2F4C9CA06B211D6EE9F777">
    <w:name w:val="CA105D710F2F4C9CA06B211D6EE9F777"/>
    <w:rsid w:val="004A1105"/>
    <w:pPr>
      <w:spacing w:after="200" w:line="276" w:lineRule="auto"/>
    </w:pPr>
    <w:rPr>
      <w:rFonts w:eastAsiaTheme="minorHAnsi"/>
      <w:lang w:eastAsia="en-US"/>
    </w:rPr>
  </w:style>
  <w:style w:type="paragraph" w:customStyle="1" w:styleId="946B73F3D12A49F8BD0D6A96E2E718B1">
    <w:name w:val="946B73F3D12A49F8BD0D6A96E2E718B1"/>
    <w:rsid w:val="004A1105"/>
    <w:pPr>
      <w:spacing w:after="200" w:line="276" w:lineRule="auto"/>
    </w:pPr>
    <w:rPr>
      <w:rFonts w:eastAsiaTheme="minorHAnsi"/>
      <w:lang w:eastAsia="en-US"/>
    </w:rPr>
  </w:style>
  <w:style w:type="paragraph" w:customStyle="1" w:styleId="64D183937C9C4427AEE173E0A1275986">
    <w:name w:val="64D183937C9C4427AEE173E0A1275986"/>
    <w:rsid w:val="004A1105"/>
    <w:pPr>
      <w:spacing w:after="200" w:line="276" w:lineRule="auto"/>
    </w:pPr>
    <w:rPr>
      <w:rFonts w:eastAsiaTheme="minorHAnsi"/>
      <w:lang w:eastAsia="en-US"/>
    </w:rPr>
  </w:style>
  <w:style w:type="paragraph" w:customStyle="1" w:styleId="6257B57D51094B6DAAB662167D33AD1C">
    <w:name w:val="6257B57D51094B6DAAB662167D33AD1C"/>
    <w:rsid w:val="004A1105"/>
    <w:pPr>
      <w:spacing w:after="200" w:line="276" w:lineRule="auto"/>
    </w:pPr>
    <w:rPr>
      <w:rFonts w:eastAsiaTheme="minorHAnsi"/>
      <w:lang w:eastAsia="en-US"/>
    </w:rPr>
  </w:style>
  <w:style w:type="paragraph" w:customStyle="1" w:styleId="4F6D0BEA16174D758352103BC53896AC1">
    <w:name w:val="4F6D0BEA16174D758352103BC53896AC1"/>
    <w:rsid w:val="004A1105"/>
    <w:pPr>
      <w:spacing w:after="200" w:line="276" w:lineRule="auto"/>
    </w:pPr>
    <w:rPr>
      <w:rFonts w:eastAsiaTheme="minorHAnsi"/>
      <w:lang w:eastAsia="en-US"/>
    </w:rPr>
  </w:style>
  <w:style w:type="paragraph" w:customStyle="1" w:styleId="C03F689FF9F44ECDB871ADF37174E9F51">
    <w:name w:val="C03F689FF9F44ECDB871ADF37174E9F51"/>
    <w:rsid w:val="004A1105"/>
    <w:pPr>
      <w:spacing w:after="200" w:line="276" w:lineRule="auto"/>
    </w:pPr>
    <w:rPr>
      <w:rFonts w:eastAsiaTheme="minorHAnsi"/>
      <w:lang w:eastAsia="en-US"/>
    </w:rPr>
  </w:style>
  <w:style w:type="paragraph" w:customStyle="1" w:styleId="79849F3CD9BC4CCE8BCF66283DDA8D0C1">
    <w:name w:val="79849F3CD9BC4CCE8BCF66283DDA8D0C1"/>
    <w:rsid w:val="004A1105"/>
    <w:pPr>
      <w:spacing w:after="200" w:line="276" w:lineRule="auto"/>
    </w:pPr>
    <w:rPr>
      <w:rFonts w:eastAsiaTheme="minorHAnsi"/>
      <w:lang w:eastAsia="en-US"/>
    </w:rPr>
  </w:style>
  <w:style w:type="paragraph" w:customStyle="1" w:styleId="984A864C94AE42BA8557E718FFD0B3DB1">
    <w:name w:val="984A864C94AE42BA8557E718FFD0B3DB1"/>
    <w:rsid w:val="004A1105"/>
    <w:pPr>
      <w:spacing w:after="200" w:line="276" w:lineRule="auto"/>
    </w:pPr>
    <w:rPr>
      <w:rFonts w:eastAsiaTheme="minorHAnsi"/>
      <w:lang w:eastAsia="en-US"/>
    </w:rPr>
  </w:style>
  <w:style w:type="paragraph" w:customStyle="1" w:styleId="4EBEF0673317449C8C779ED998E37C9E">
    <w:name w:val="4EBEF0673317449C8C779ED998E37C9E"/>
    <w:rsid w:val="004A1105"/>
  </w:style>
  <w:style w:type="paragraph" w:customStyle="1" w:styleId="64ED1D53FB9046B39D2D5019F4D37616">
    <w:name w:val="64ED1D53FB9046B39D2D5019F4D37616"/>
    <w:rsid w:val="004A1105"/>
  </w:style>
  <w:style w:type="paragraph" w:customStyle="1" w:styleId="60D222177CE34C2CAC8FAF596DC956AF">
    <w:name w:val="60D222177CE34C2CAC8FAF596DC956AF"/>
    <w:rsid w:val="004A1105"/>
  </w:style>
  <w:style w:type="paragraph" w:customStyle="1" w:styleId="363F5ED2E0484F0CA56255A90865B30B">
    <w:name w:val="363F5ED2E0484F0CA56255A90865B30B"/>
    <w:rsid w:val="004A1105"/>
  </w:style>
  <w:style w:type="paragraph" w:customStyle="1" w:styleId="71178D9D368C4763B8E41114CF7C95AF">
    <w:name w:val="71178D9D368C4763B8E41114CF7C95AF"/>
    <w:rsid w:val="004A1105"/>
  </w:style>
  <w:style w:type="paragraph" w:customStyle="1" w:styleId="253B33B16DFB4848A12C728BD2049671">
    <w:name w:val="253B33B16DFB4848A12C728BD2049671"/>
    <w:rsid w:val="004A1105"/>
  </w:style>
  <w:style w:type="paragraph" w:customStyle="1" w:styleId="D7650A5E25E647BA8BF8E0FC24BAE543">
    <w:name w:val="D7650A5E25E647BA8BF8E0FC24BAE543"/>
    <w:rsid w:val="004A1105"/>
  </w:style>
  <w:style w:type="paragraph" w:customStyle="1" w:styleId="4D8B31500FF34E23A7AEB286B36ECD70">
    <w:name w:val="4D8B31500FF34E23A7AEB286B36ECD70"/>
    <w:rsid w:val="004A1105"/>
  </w:style>
  <w:style w:type="paragraph" w:customStyle="1" w:styleId="871835DBEBAC47D2A649A371274EB2BA">
    <w:name w:val="871835DBEBAC47D2A649A371274EB2BA"/>
    <w:rsid w:val="004A1105"/>
  </w:style>
  <w:style w:type="paragraph" w:customStyle="1" w:styleId="FAFB601B26A2421AAE4196CAFD973C81">
    <w:name w:val="FAFB601B26A2421AAE4196CAFD973C81"/>
    <w:rsid w:val="004A1105"/>
  </w:style>
  <w:style w:type="paragraph" w:customStyle="1" w:styleId="87C1E12DFDFE4C22B079C12D2E356CA6">
    <w:name w:val="87C1E12DFDFE4C22B079C12D2E356CA6"/>
    <w:rsid w:val="004A1105"/>
  </w:style>
  <w:style w:type="paragraph" w:customStyle="1" w:styleId="9BA2D0F927654E3181FAC73BC798F51F">
    <w:name w:val="9BA2D0F927654E3181FAC73BC798F51F"/>
    <w:rsid w:val="004A1105"/>
  </w:style>
  <w:style w:type="paragraph" w:customStyle="1" w:styleId="5C326EE3F73949F781F69C39785EB708">
    <w:name w:val="5C326EE3F73949F781F69C39785EB708"/>
    <w:rsid w:val="004A1105"/>
  </w:style>
  <w:style w:type="paragraph" w:customStyle="1" w:styleId="D38DD404939E42E38B7C2ADD515771267">
    <w:name w:val="D38DD404939E42E38B7C2ADD515771267"/>
    <w:rsid w:val="004A1105"/>
    <w:pPr>
      <w:spacing w:after="200" w:line="276" w:lineRule="auto"/>
    </w:pPr>
    <w:rPr>
      <w:rFonts w:eastAsiaTheme="minorHAnsi"/>
      <w:lang w:eastAsia="en-US"/>
    </w:rPr>
  </w:style>
  <w:style w:type="paragraph" w:customStyle="1" w:styleId="A632C37E91B14E3586839CFB8165F4ED9">
    <w:name w:val="A632C37E91B14E3586839CFB8165F4ED9"/>
    <w:rsid w:val="004A1105"/>
    <w:pPr>
      <w:spacing w:after="200" w:line="276" w:lineRule="auto"/>
    </w:pPr>
    <w:rPr>
      <w:rFonts w:eastAsiaTheme="minorHAnsi"/>
      <w:lang w:eastAsia="en-US"/>
    </w:rPr>
  </w:style>
  <w:style w:type="paragraph" w:customStyle="1" w:styleId="8441FF8CE69144DA8AB0A64A009C6F152">
    <w:name w:val="8441FF8CE69144DA8AB0A64A009C6F152"/>
    <w:rsid w:val="004A1105"/>
    <w:pPr>
      <w:spacing w:after="200" w:line="276" w:lineRule="auto"/>
    </w:pPr>
    <w:rPr>
      <w:rFonts w:eastAsiaTheme="minorHAnsi"/>
      <w:lang w:eastAsia="en-US"/>
    </w:rPr>
  </w:style>
  <w:style w:type="paragraph" w:customStyle="1" w:styleId="E5211C138DE04294A87D5053A19623925">
    <w:name w:val="E5211C138DE04294A87D5053A19623925"/>
    <w:rsid w:val="004A1105"/>
    <w:pPr>
      <w:spacing w:after="200" w:line="276" w:lineRule="auto"/>
    </w:pPr>
    <w:rPr>
      <w:rFonts w:eastAsiaTheme="minorHAnsi"/>
      <w:lang w:eastAsia="en-US"/>
    </w:rPr>
  </w:style>
  <w:style w:type="paragraph" w:customStyle="1" w:styleId="309016BB69904E2683DEEDB647611B0A5">
    <w:name w:val="309016BB69904E2683DEEDB647611B0A5"/>
    <w:rsid w:val="004A1105"/>
    <w:pPr>
      <w:spacing w:after="200" w:line="276" w:lineRule="auto"/>
    </w:pPr>
    <w:rPr>
      <w:rFonts w:eastAsiaTheme="minorHAnsi"/>
      <w:lang w:eastAsia="en-US"/>
    </w:rPr>
  </w:style>
  <w:style w:type="paragraph" w:customStyle="1" w:styleId="07547DA4BEC04F23A0457BF8B3A2F57E2">
    <w:name w:val="07547DA4BEC04F23A0457BF8B3A2F57E2"/>
    <w:rsid w:val="004A1105"/>
    <w:pPr>
      <w:spacing w:after="200" w:line="276" w:lineRule="auto"/>
    </w:pPr>
    <w:rPr>
      <w:rFonts w:eastAsiaTheme="minorHAnsi"/>
      <w:lang w:eastAsia="en-US"/>
    </w:rPr>
  </w:style>
  <w:style w:type="paragraph" w:customStyle="1" w:styleId="B210B632981A4F6386254D531AD341E82">
    <w:name w:val="B210B632981A4F6386254D531AD341E82"/>
    <w:rsid w:val="004A1105"/>
    <w:pPr>
      <w:spacing w:after="200" w:line="276" w:lineRule="auto"/>
    </w:pPr>
    <w:rPr>
      <w:rFonts w:eastAsiaTheme="minorHAnsi"/>
      <w:lang w:eastAsia="en-US"/>
    </w:rPr>
  </w:style>
  <w:style w:type="paragraph" w:customStyle="1" w:styleId="714FC1DD9B1E49339D7742133FE6E9EE2">
    <w:name w:val="714FC1DD9B1E49339D7742133FE6E9EE2"/>
    <w:rsid w:val="004A1105"/>
    <w:pPr>
      <w:spacing w:after="200" w:line="276" w:lineRule="auto"/>
    </w:pPr>
    <w:rPr>
      <w:rFonts w:eastAsiaTheme="minorHAnsi"/>
      <w:lang w:eastAsia="en-US"/>
    </w:rPr>
  </w:style>
  <w:style w:type="paragraph" w:customStyle="1" w:styleId="434FAB632FE34654B3DCA1350B107E1E2">
    <w:name w:val="434FAB632FE34654B3DCA1350B107E1E2"/>
    <w:rsid w:val="004A1105"/>
    <w:pPr>
      <w:spacing w:after="200" w:line="276" w:lineRule="auto"/>
    </w:pPr>
    <w:rPr>
      <w:rFonts w:eastAsiaTheme="minorHAnsi"/>
      <w:lang w:eastAsia="en-US"/>
    </w:rPr>
  </w:style>
  <w:style w:type="paragraph" w:customStyle="1" w:styleId="CEDF6834F30A40718CDDC095702AC6912">
    <w:name w:val="CEDF6834F30A40718CDDC095702AC6912"/>
    <w:rsid w:val="004A1105"/>
    <w:pPr>
      <w:spacing w:after="200" w:line="276" w:lineRule="auto"/>
    </w:pPr>
    <w:rPr>
      <w:rFonts w:eastAsiaTheme="minorHAnsi"/>
      <w:lang w:eastAsia="en-US"/>
    </w:rPr>
  </w:style>
  <w:style w:type="paragraph" w:customStyle="1" w:styleId="D66D5981AA9C4C1FAF55329EDBC4636F2">
    <w:name w:val="D66D5981AA9C4C1FAF55329EDBC4636F2"/>
    <w:rsid w:val="004A1105"/>
    <w:pPr>
      <w:spacing w:after="200" w:line="276" w:lineRule="auto"/>
    </w:pPr>
    <w:rPr>
      <w:rFonts w:eastAsiaTheme="minorHAnsi"/>
      <w:lang w:eastAsia="en-US"/>
    </w:rPr>
  </w:style>
  <w:style w:type="paragraph" w:customStyle="1" w:styleId="E975617B7DF34C8E893892CB4593F42C2">
    <w:name w:val="E975617B7DF34C8E893892CB4593F42C2"/>
    <w:rsid w:val="004A1105"/>
    <w:pPr>
      <w:spacing w:after="200" w:line="276" w:lineRule="auto"/>
    </w:pPr>
    <w:rPr>
      <w:rFonts w:eastAsiaTheme="minorHAnsi"/>
      <w:lang w:eastAsia="en-US"/>
    </w:rPr>
  </w:style>
  <w:style w:type="paragraph" w:customStyle="1" w:styleId="40AE2548323A42AC9803B0DEA16B633B2">
    <w:name w:val="40AE2548323A42AC9803B0DEA16B633B2"/>
    <w:rsid w:val="004A1105"/>
    <w:pPr>
      <w:spacing w:after="200" w:line="276" w:lineRule="auto"/>
    </w:pPr>
    <w:rPr>
      <w:rFonts w:eastAsiaTheme="minorHAnsi"/>
      <w:lang w:eastAsia="en-US"/>
    </w:rPr>
  </w:style>
  <w:style w:type="paragraph" w:customStyle="1" w:styleId="595CEA52D69F47A28A85C7670956B5692">
    <w:name w:val="595CEA52D69F47A28A85C7670956B5692"/>
    <w:rsid w:val="004A1105"/>
    <w:pPr>
      <w:spacing w:after="200" w:line="276" w:lineRule="auto"/>
    </w:pPr>
    <w:rPr>
      <w:rFonts w:eastAsiaTheme="minorHAnsi"/>
      <w:lang w:eastAsia="en-US"/>
    </w:rPr>
  </w:style>
  <w:style w:type="paragraph" w:customStyle="1" w:styleId="CA105D710F2F4C9CA06B211D6EE9F7771">
    <w:name w:val="CA105D710F2F4C9CA06B211D6EE9F7771"/>
    <w:rsid w:val="004A1105"/>
    <w:pPr>
      <w:spacing w:after="200" w:line="276" w:lineRule="auto"/>
    </w:pPr>
    <w:rPr>
      <w:rFonts w:eastAsiaTheme="minorHAnsi"/>
      <w:lang w:eastAsia="en-US"/>
    </w:rPr>
  </w:style>
  <w:style w:type="paragraph" w:customStyle="1" w:styleId="946B73F3D12A49F8BD0D6A96E2E718B11">
    <w:name w:val="946B73F3D12A49F8BD0D6A96E2E718B11"/>
    <w:rsid w:val="004A1105"/>
    <w:pPr>
      <w:spacing w:after="200" w:line="276" w:lineRule="auto"/>
    </w:pPr>
    <w:rPr>
      <w:rFonts w:eastAsiaTheme="minorHAnsi"/>
      <w:lang w:eastAsia="en-US"/>
    </w:rPr>
  </w:style>
  <w:style w:type="paragraph" w:customStyle="1" w:styleId="64D183937C9C4427AEE173E0A12759861">
    <w:name w:val="64D183937C9C4427AEE173E0A12759861"/>
    <w:rsid w:val="004A1105"/>
    <w:pPr>
      <w:spacing w:after="200" w:line="276" w:lineRule="auto"/>
    </w:pPr>
    <w:rPr>
      <w:rFonts w:eastAsiaTheme="minorHAnsi"/>
      <w:lang w:eastAsia="en-US"/>
    </w:rPr>
  </w:style>
  <w:style w:type="paragraph" w:customStyle="1" w:styleId="6257B57D51094B6DAAB662167D33AD1C1">
    <w:name w:val="6257B57D51094B6DAAB662167D33AD1C1"/>
    <w:rsid w:val="004A1105"/>
    <w:pPr>
      <w:spacing w:after="200" w:line="276" w:lineRule="auto"/>
    </w:pPr>
    <w:rPr>
      <w:rFonts w:eastAsiaTheme="minorHAnsi"/>
      <w:lang w:eastAsia="en-US"/>
    </w:rPr>
  </w:style>
  <w:style w:type="paragraph" w:customStyle="1" w:styleId="D7650A5E25E647BA8BF8E0FC24BAE5431">
    <w:name w:val="D7650A5E25E647BA8BF8E0FC24BAE5431"/>
    <w:rsid w:val="004A1105"/>
    <w:pPr>
      <w:spacing w:after="200" w:line="276" w:lineRule="auto"/>
    </w:pPr>
    <w:rPr>
      <w:rFonts w:eastAsiaTheme="minorHAnsi"/>
      <w:lang w:eastAsia="en-US"/>
    </w:rPr>
  </w:style>
  <w:style w:type="paragraph" w:customStyle="1" w:styleId="4D8B31500FF34E23A7AEB286B36ECD701">
    <w:name w:val="4D8B31500FF34E23A7AEB286B36ECD701"/>
    <w:rsid w:val="004A1105"/>
    <w:pPr>
      <w:spacing w:after="200" w:line="276" w:lineRule="auto"/>
    </w:pPr>
    <w:rPr>
      <w:rFonts w:eastAsiaTheme="minorHAnsi"/>
      <w:lang w:eastAsia="en-US"/>
    </w:rPr>
  </w:style>
  <w:style w:type="paragraph" w:customStyle="1" w:styleId="871835DBEBAC47D2A649A371274EB2BA1">
    <w:name w:val="871835DBEBAC47D2A649A371274EB2BA1"/>
    <w:rsid w:val="004A1105"/>
    <w:pPr>
      <w:spacing w:after="200" w:line="276" w:lineRule="auto"/>
    </w:pPr>
    <w:rPr>
      <w:rFonts w:eastAsiaTheme="minorHAnsi"/>
      <w:lang w:eastAsia="en-US"/>
    </w:rPr>
  </w:style>
  <w:style w:type="paragraph" w:customStyle="1" w:styleId="5C326EE3F73949F781F69C39785EB7081">
    <w:name w:val="5C326EE3F73949F781F69C39785EB7081"/>
    <w:rsid w:val="004A1105"/>
    <w:pPr>
      <w:spacing w:after="200" w:line="276" w:lineRule="auto"/>
    </w:pPr>
    <w:rPr>
      <w:rFonts w:eastAsiaTheme="minorHAnsi"/>
      <w:lang w:eastAsia="en-US"/>
    </w:rPr>
  </w:style>
  <w:style w:type="paragraph" w:customStyle="1" w:styleId="FAFB601B26A2421AAE4196CAFD973C811">
    <w:name w:val="FAFB601B26A2421AAE4196CAFD973C811"/>
    <w:rsid w:val="004A1105"/>
    <w:pPr>
      <w:spacing w:after="200" w:line="276" w:lineRule="auto"/>
    </w:pPr>
    <w:rPr>
      <w:rFonts w:eastAsiaTheme="minorHAnsi"/>
      <w:lang w:eastAsia="en-US"/>
    </w:rPr>
  </w:style>
  <w:style w:type="paragraph" w:customStyle="1" w:styleId="87C1E12DFDFE4C22B079C12D2E356CA61">
    <w:name w:val="87C1E12DFDFE4C22B079C12D2E356CA61"/>
    <w:rsid w:val="004A1105"/>
    <w:pPr>
      <w:spacing w:after="200" w:line="276" w:lineRule="auto"/>
    </w:pPr>
    <w:rPr>
      <w:rFonts w:eastAsiaTheme="minorHAnsi"/>
      <w:lang w:eastAsia="en-US"/>
    </w:rPr>
  </w:style>
  <w:style w:type="paragraph" w:customStyle="1" w:styleId="9BA2D0F927654E3181FAC73BC798F51F1">
    <w:name w:val="9BA2D0F927654E3181FAC73BC798F51F1"/>
    <w:rsid w:val="004A1105"/>
    <w:pPr>
      <w:spacing w:after="200" w:line="276" w:lineRule="auto"/>
    </w:pPr>
    <w:rPr>
      <w:rFonts w:eastAsiaTheme="minorHAnsi"/>
      <w:lang w:eastAsia="en-US"/>
    </w:rPr>
  </w:style>
  <w:style w:type="paragraph" w:customStyle="1" w:styleId="8441FF8CE69144DA8AB0A64A009C6F153">
    <w:name w:val="8441FF8CE69144DA8AB0A64A009C6F153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E5211C138DE04294A87D5053A19623926">
    <w:name w:val="E5211C138DE04294A87D5053A19623926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309016BB69904E2683DEEDB647611B0A6">
    <w:name w:val="309016BB69904E2683DEEDB647611B0A6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07547DA4BEC04F23A0457BF8B3A2F57E3">
    <w:name w:val="07547DA4BEC04F23A0457BF8B3A2F57E3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B210B632981A4F6386254D531AD341E83">
    <w:name w:val="B210B632981A4F6386254D531AD341E83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714FC1DD9B1E49339D7742133FE6E9EE3">
    <w:name w:val="714FC1DD9B1E49339D7742133FE6E9EE3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434FAB632FE34654B3DCA1350B107E1E3">
    <w:name w:val="434FAB632FE34654B3DCA1350B107E1E3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CEDF6834F30A40718CDDC095702AC6913">
    <w:name w:val="CEDF6834F30A40718CDDC095702AC6913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D66D5981AA9C4C1FAF55329EDBC4636F3">
    <w:name w:val="D66D5981AA9C4C1FAF55329EDBC4636F3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E975617B7DF34C8E893892CB4593F42C3">
    <w:name w:val="E975617B7DF34C8E893892CB4593F42C3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40AE2548323A42AC9803B0DEA16B633B3">
    <w:name w:val="40AE2548323A42AC9803B0DEA16B633B3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595CEA52D69F47A28A85C7670956B5693">
    <w:name w:val="595CEA52D69F47A28A85C7670956B5693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CA105D710F2F4C9CA06B211D6EE9F7772">
    <w:name w:val="CA105D710F2F4C9CA06B211D6EE9F7772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946B73F3D12A49F8BD0D6A96E2E718B12">
    <w:name w:val="946B73F3D12A49F8BD0D6A96E2E718B12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64D183937C9C4427AEE173E0A12759862">
    <w:name w:val="64D183937C9C4427AEE173E0A12759862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6257B57D51094B6DAAB662167D33AD1C2">
    <w:name w:val="6257B57D51094B6DAAB662167D33AD1C2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D7650A5E25E647BA8BF8E0FC24BAE5432">
    <w:name w:val="D7650A5E25E647BA8BF8E0FC24BAE5432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4D8B31500FF34E23A7AEB286B36ECD702">
    <w:name w:val="4D8B31500FF34E23A7AEB286B36ECD702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871835DBEBAC47D2A649A371274EB2BA2">
    <w:name w:val="871835DBEBAC47D2A649A371274EB2BA2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5C326EE3F73949F781F69C39785EB7082">
    <w:name w:val="5C326EE3F73949F781F69C39785EB7082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FAFB601B26A2421AAE4196CAFD973C812">
    <w:name w:val="FAFB601B26A2421AAE4196CAFD973C812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87C1E12DFDFE4C22B079C12D2E356CA62">
    <w:name w:val="87C1E12DFDFE4C22B079C12D2E356CA62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9BA2D0F927654E3181FAC73BC798F51F2">
    <w:name w:val="9BA2D0F927654E3181FAC73BC798F51F2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8441FF8CE69144DA8AB0A64A009C6F154">
    <w:name w:val="8441FF8CE69144DA8AB0A64A009C6F154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E5211C138DE04294A87D5053A19623927">
    <w:name w:val="E5211C138DE04294A87D5053A19623927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309016BB69904E2683DEEDB647611B0A7">
    <w:name w:val="309016BB69904E2683DEEDB647611B0A7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07547DA4BEC04F23A0457BF8B3A2F57E4">
    <w:name w:val="07547DA4BEC04F23A0457BF8B3A2F57E4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B210B632981A4F6386254D531AD341E84">
    <w:name w:val="B210B632981A4F6386254D531AD341E84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714FC1DD9B1E49339D7742133FE6E9EE4">
    <w:name w:val="714FC1DD9B1E49339D7742133FE6E9EE4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434FAB632FE34654B3DCA1350B107E1E4">
    <w:name w:val="434FAB632FE34654B3DCA1350B107E1E4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CEDF6834F30A40718CDDC095702AC6914">
    <w:name w:val="CEDF6834F30A40718CDDC095702AC6914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D66D5981AA9C4C1FAF55329EDBC4636F4">
    <w:name w:val="D66D5981AA9C4C1FAF55329EDBC4636F4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E975617B7DF34C8E893892CB4593F42C4">
    <w:name w:val="E975617B7DF34C8E893892CB4593F42C4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40AE2548323A42AC9803B0DEA16B633B4">
    <w:name w:val="40AE2548323A42AC9803B0DEA16B633B4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595CEA52D69F47A28A85C7670956B5694">
    <w:name w:val="595CEA52D69F47A28A85C7670956B5694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CA105D710F2F4C9CA06B211D6EE9F7773">
    <w:name w:val="CA105D710F2F4C9CA06B211D6EE9F7773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946B73F3D12A49F8BD0D6A96E2E718B13">
    <w:name w:val="946B73F3D12A49F8BD0D6A96E2E718B13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64D183937C9C4427AEE173E0A12759863">
    <w:name w:val="64D183937C9C4427AEE173E0A12759863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6257B57D51094B6DAAB662167D33AD1C3">
    <w:name w:val="6257B57D51094B6DAAB662167D33AD1C3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D7650A5E25E647BA8BF8E0FC24BAE5433">
    <w:name w:val="D7650A5E25E647BA8BF8E0FC24BAE5433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4D8B31500FF34E23A7AEB286B36ECD703">
    <w:name w:val="4D8B31500FF34E23A7AEB286B36ECD703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871835DBEBAC47D2A649A371274EB2BA3">
    <w:name w:val="871835DBEBAC47D2A649A371274EB2BA3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5C326EE3F73949F781F69C39785EB7083">
    <w:name w:val="5C326EE3F73949F781F69C39785EB7083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FAFB601B26A2421AAE4196CAFD973C813">
    <w:name w:val="FAFB601B26A2421AAE4196CAFD973C813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87C1E12DFDFE4C22B079C12D2E356CA63">
    <w:name w:val="87C1E12DFDFE4C22B079C12D2E356CA63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9BA2D0F927654E3181FAC73BC798F51F3">
    <w:name w:val="9BA2D0F927654E3181FAC73BC798F51F3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8441FF8CE69144DA8AB0A64A009C6F155">
    <w:name w:val="8441FF8CE69144DA8AB0A64A009C6F155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E5211C138DE04294A87D5053A19623928">
    <w:name w:val="E5211C138DE04294A87D5053A19623928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309016BB69904E2683DEEDB647611B0A8">
    <w:name w:val="309016BB69904E2683DEEDB647611B0A8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07547DA4BEC04F23A0457BF8B3A2F57E5">
    <w:name w:val="07547DA4BEC04F23A0457BF8B3A2F57E5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B210B632981A4F6386254D531AD341E85">
    <w:name w:val="B210B632981A4F6386254D531AD341E85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714FC1DD9B1E49339D7742133FE6E9EE5">
    <w:name w:val="714FC1DD9B1E49339D7742133FE6E9EE5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434FAB632FE34654B3DCA1350B107E1E5">
    <w:name w:val="434FAB632FE34654B3DCA1350B107E1E5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CEDF6834F30A40718CDDC095702AC6915">
    <w:name w:val="CEDF6834F30A40718CDDC095702AC6915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D66D5981AA9C4C1FAF55329EDBC4636F5">
    <w:name w:val="D66D5981AA9C4C1FAF55329EDBC4636F5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E975617B7DF34C8E893892CB4593F42C5">
    <w:name w:val="E975617B7DF34C8E893892CB4593F42C5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40AE2548323A42AC9803B0DEA16B633B5">
    <w:name w:val="40AE2548323A42AC9803B0DEA16B633B5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595CEA52D69F47A28A85C7670956B5695">
    <w:name w:val="595CEA52D69F47A28A85C7670956B5695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CA105D710F2F4C9CA06B211D6EE9F7774">
    <w:name w:val="CA105D710F2F4C9CA06B211D6EE9F7774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946B73F3D12A49F8BD0D6A96E2E718B14">
    <w:name w:val="946B73F3D12A49F8BD0D6A96E2E718B14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64D183937C9C4427AEE173E0A12759864">
    <w:name w:val="64D183937C9C4427AEE173E0A12759864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6257B57D51094B6DAAB662167D33AD1C4">
    <w:name w:val="6257B57D51094B6DAAB662167D33AD1C4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D7650A5E25E647BA8BF8E0FC24BAE5434">
    <w:name w:val="D7650A5E25E647BA8BF8E0FC24BAE5434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4D8B31500FF34E23A7AEB286B36ECD704">
    <w:name w:val="4D8B31500FF34E23A7AEB286B36ECD704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871835DBEBAC47D2A649A371274EB2BA4">
    <w:name w:val="871835DBEBAC47D2A649A371274EB2BA4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5C326EE3F73949F781F69C39785EB7084">
    <w:name w:val="5C326EE3F73949F781F69C39785EB7084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FAFB601B26A2421AAE4196CAFD973C814">
    <w:name w:val="FAFB601B26A2421AAE4196CAFD973C814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87C1E12DFDFE4C22B079C12D2E356CA64">
    <w:name w:val="87C1E12DFDFE4C22B079C12D2E356CA64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9BA2D0F927654E3181FAC73BC798F51F4">
    <w:name w:val="9BA2D0F927654E3181FAC73BC798F51F4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8441FF8CE69144DA8AB0A64A009C6F156">
    <w:name w:val="8441FF8CE69144DA8AB0A64A009C6F156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E5211C138DE04294A87D5053A19623929">
    <w:name w:val="E5211C138DE04294A87D5053A19623929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309016BB69904E2683DEEDB647611B0A9">
    <w:name w:val="309016BB69904E2683DEEDB647611B0A9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07547DA4BEC04F23A0457BF8B3A2F57E6">
    <w:name w:val="07547DA4BEC04F23A0457BF8B3A2F57E6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B210B632981A4F6386254D531AD341E86">
    <w:name w:val="B210B632981A4F6386254D531AD341E86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714FC1DD9B1E49339D7742133FE6E9EE6">
    <w:name w:val="714FC1DD9B1E49339D7742133FE6E9EE6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434FAB632FE34654B3DCA1350B107E1E6">
    <w:name w:val="434FAB632FE34654B3DCA1350B107E1E6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CEDF6834F30A40718CDDC095702AC6916">
    <w:name w:val="CEDF6834F30A40718CDDC095702AC6916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D66D5981AA9C4C1FAF55329EDBC4636F6">
    <w:name w:val="D66D5981AA9C4C1FAF55329EDBC4636F6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E975617B7DF34C8E893892CB4593F42C6">
    <w:name w:val="E975617B7DF34C8E893892CB4593F42C6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40AE2548323A42AC9803B0DEA16B633B6">
    <w:name w:val="40AE2548323A42AC9803B0DEA16B633B6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595CEA52D69F47A28A85C7670956B5696">
    <w:name w:val="595CEA52D69F47A28A85C7670956B5696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CA105D710F2F4C9CA06B211D6EE9F7775">
    <w:name w:val="CA105D710F2F4C9CA06B211D6EE9F7775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946B73F3D12A49F8BD0D6A96E2E718B15">
    <w:name w:val="946B73F3D12A49F8BD0D6A96E2E718B15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64D183937C9C4427AEE173E0A12759865">
    <w:name w:val="64D183937C9C4427AEE173E0A12759865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6257B57D51094B6DAAB662167D33AD1C5">
    <w:name w:val="6257B57D51094B6DAAB662167D33AD1C5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D7650A5E25E647BA8BF8E0FC24BAE5435">
    <w:name w:val="D7650A5E25E647BA8BF8E0FC24BAE5435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4D8B31500FF34E23A7AEB286B36ECD705">
    <w:name w:val="4D8B31500FF34E23A7AEB286B36ECD705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871835DBEBAC47D2A649A371274EB2BA5">
    <w:name w:val="871835DBEBAC47D2A649A371274EB2BA5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5C326EE3F73949F781F69C39785EB7085">
    <w:name w:val="5C326EE3F73949F781F69C39785EB7085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FAFB601B26A2421AAE4196CAFD973C815">
    <w:name w:val="FAFB601B26A2421AAE4196CAFD973C815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87C1E12DFDFE4C22B079C12D2E356CA65">
    <w:name w:val="87C1E12DFDFE4C22B079C12D2E356CA65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9BA2D0F927654E3181FAC73BC798F51F5">
    <w:name w:val="9BA2D0F927654E3181FAC73BC798F51F5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8441FF8CE69144DA8AB0A64A009C6F157">
    <w:name w:val="8441FF8CE69144DA8AB0A64A009C6F157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E5211C138DE04294A87D5053A196239210">
    <w:name w:val="E5211C138DE04294A87D5053A196239210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309016BB69904E2683DEEDB647611B0A10">
    <w:name w:val="309016BB69904E2683DEEDB647611B0A10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07547DA4BEC04F23A0457BF8B3A2F57E7">
    <w:name w:val="07547DA4BEC04F23A0457BF8B3A2F57E7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B210B632981A4F6386254D531AD341E87">
    <w:name w:val="B210B632981A4F6386254D531AD341E87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714FC1DD9B1E49339D7742133FE6E9EE7">
    <w:name w:val="714FC1DD9B1E49339D7742133FE6E9EE7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434FAB632FE34654B3DCA1350B107E1E7">
    <w:name w:val="434FAB632FE34654B3DCA1350B107E1E7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CEDF6834F30A40718CDDC095702AC6917">
    <w:name w:val="CEDF6834F30A40718CDDC095702AC6917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D66D5981AA9C4C1FAF55329EDBC4636F7">
    <w:name w:val="D66D5981AA9C4C1FAF55329EDBC4636F7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E975617B7DF34C8E893892CB4593F42C7">
    <w:name w:val="E975617B7DF34C8E893892CB4593F42C7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40AE2548323A42AC9803B0DEA16B633B7">
    <w:name w:val="40AE2548323A42AC9803B0DEA16B633B7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595CEA52D69F47A28A85C7670956B5697">
    <w:name w:val="595CEA52D69F47A28A85C7670956B5697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CA105D710F2F4C9CA06B211D6EE9F7776">
    <w:name w:val="CA105D710F2F4C9CA06B211D6EE9F7776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946B73F3D12A49F8BD0D6A96E2E718B16">
    <w:name w:val="946B73F3D12A49F8BD0D6A96E2E718B16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64D183937C9C4427AEE173E0A12759866">
    <w:name w:val="64D183937C9C4427AEE173E0A12759866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6257B57D51094B6DAAB662167D33AD1C6">
    <w:name w:val="6257B57D51094B6DAAB662167D33AD1C6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D7650A5E25E647BA8BF8E0FC24BAE5436">
    <w:name w:val="D7650A5E25E647BA8BF8E0FC24BAE5436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4D8B31500FF34E23A7AEB286B36ECD706">
    <w:name w:val="4D8B31500FF34E23A7AEB286B36ECD706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871835DBEBAC47D2A649A371274EB2BA6">
    <w:name w:val="871835DBEBAC47D2A649A371274EB2BA6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5C326EE3F73949F781F69C39785EB7086">
    <w:name w:val="5C326EE3F73949F781F69C39785EB7086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FAFB601B26A2421AAE4196CAFD973C816">
    <w:name w:val="FAFB601B26A2421AAE4196CAFD973C816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87C1E12DFDFE4C22B079C12D2E356CA66">
    <w:name w:val="87C1E12DFDFE4C22B079C12D2E356CA66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9BA2D0F927654E3181FAC73BC798F51F6">
    <w:name w:val="9BA2D0F927654E3181FAC73BC798F51F6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8441FF8CE69144DA8AB0A64A009C6F158">
    <w:name w:val="8441FF8CE69144DA8AB0A64A009C6F158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E5211C138DE04294A87D5053A196239211">
    <w:name w:val="E5211C138DE04294A87D5053A196239211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309016BB69904E2683DEEDB647611B0A11">
    <w:name w:val="309016BB69904E2683DEEDB647611B0A11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07547DA4BEC04F23A0457BF8B3A2F57E8">
    <w:name w:val="07547DA4BEC04F23A0457BF8B3A2F57E8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B210B632981A4F6386254D531AD341E88">
    <w:name w:val="B210B632981A4F6386254D531AD341E88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714FC1DD9B1E49339D7742133FE6E9EE8">
    <w:name w:val="714FC1DD9B1E49339D7742133FE6E9EE8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434FAB632FE34654B3DCA1350B107E1E8">
    <w:name w:val="434FAB632FE34654B3DCA1350B107E1E8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CEDF6834F30A40718CDDC095702AC6918">
    <w:name w:val="CEDF6834F30A40718CDDC095702AC6918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D66D5981AA9C4C1FAF55329EDBC4636F8">
    <w:name w:val="D66D5981AA9C4C1FAF55329EDBC4636F8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E975617B7DF34C8E893892CB4593F42C8">
    <w:name w:val="E975617B7DF34C8E893892CB4593F42C8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40AE2548323A42AC9803B0DEA16B633B8">
    <w:name w:val="40AE2548323A42AC9803B0DEA16B633B8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595CEA52D69F47A28A85C7670956B5698">
    <w:name w:val="595CEA52D69F47A28A85C7670956B5698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CA105D710F2F4C9CA06B211D6EE9F7777">
    <w:name w:val="CA105D710F2F4C9CA06B211D6EE9F7777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946B73F3D12A49F8BD0D6A96E2E718B17">
    <w:name w:val="946B73F3D12A49F8BD0D6A96E2E718B17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64D183937C9C4427AEE173E0A12759867">
    <w:name w:val="64D183937C9C4427AEE173E0A12759867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6257B57D51094B6DAAB662167D33AD1C7">
    <w:name w:val="6257B57D51094B6DAAB662167D33AD1C7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D7650A5E25E647BA8BF8E0FC24BAE5437">
    <w:name w:val="D7650A5E25E647BA8BF8E0FC24BAE5437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4D8B31500FF34E23A7AEB286B36ECD707">
    <w:name w:val="4D8B31500FF34E23A7AEB286B36ECD707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871835DBEBAC47D2A649A371274EB2BA7">
    <w:name w:val="871835DBEBAC47D2A649A371274EB2BA7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5C326EE3F73949F781F69C39785EB7087">
    <w:name w:val="5C326EE3F73949F781F69C39785EB7087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FAFB601B26A2421AAE4196CAFD973C817">
    <w:name w:val="FAFB601B26A2421AAE4196CAFD973C817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87C1E12DFDFE4C22B079C12D2E356CA67">
    <w:name w:val="87C1E12DFDFE4C22B079C12D2E356CA67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9BA2D0F927654E3181FAC73BC798F51F7">
    <w:name w:val="9BA2D0F927654E3181FAC73BC798F51F7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A632C37E91B14E3586839CFB8165F4ED10">
    <w:name w:val="A632C37E91B14E3586839CFB8165F4ED10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8441FF8CE69144DA8AB0A64A009C6F159">
    <w:name w:val="8441FF8CE69144DA8AB0A64A009C6F159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E5211C138DE04294A87D5053A196239212">
    <w:name w:val="E5211C138DE04294A87D5053A196239212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309016BB69904E2683DEEDB647611B0A12">
    <w:name w:val="309016BB69904E2683DEEDB647611B0A12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07547DA4BEC04F23A0457BF8B3A2F57E9">
    <w:name w:val="07547DA4BEC04F23A0457BF8B3A2F57E9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B210B632981A4F6386254D531AD341E89">
    <w:name w:val="B210B632981A4F6386254D531AD341E89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714FC1DD9B1E49339D7742133FE6E9EE9">
    <w:name w:val="714FC1DD9B1E49339D7742133FE6E9EE9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434FAB632FE34654B3DCA1350B107E1E9">
    <w:name w:val="434FAB632FE34654B3DCA1350B107E1E9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CEDF6834F30A40718CDDC095702AC6919">
    <w:name w:val="CEDF6834F30A40718CDDC095702AC6919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D66D5981AA9C4C1FAF55329EDBC4636F9">
    <w:name w:val="D66D5981AA9C4C1FAF55329EDBC4636F9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E975617B7DF34C8E893892CB4593F42C9">
    <w:name w:val="E975617B7DF34C8E893892CB4593F42C9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40AE2548323A42AC9803B0DEA16B633B9">
    <w:name w:val="40AE2548323A42AC9803B0DEA16B633B9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595CEA52D69F47A28A85C7670956B5699">
    <w:name w:val="595CEA52D69F47A28A85C7670956B5699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CA105D710F2F4C9CA06B211D6EE9F7778">
    <w:name w:val="CA105D710F2F4C9CA06B211D6EE9F7778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946B73F3D12A49F8BD0D6A96E2E718B18">
    <w:name w:val="946B73F3D12A49F8BD0D6A96E2E718B18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64D183937C9C4427AEE173E0A12759868">
    <w:name w:val="64D183937C9C4427AEE173E0A12759868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6257B57D51094B6DAAB662167D33AD1C8">
    <w:name w:val="6257B57D51094B6DAAB662167D33AD1C8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D7650A5E25E647BA8BF8E0FC24BAE5438">
    <w:name w:val="D7650A5E25E647BA8BF8E0FC24BAE5438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4D8B31500FF34E23A7AEB286B36ECD708">
    <w:name w:val="4D8B31500FF34E23A7AEB286B36ECD708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871835DBEBAC47D2A649A371274EB2BA8">
    <w:name w:val="871835DBEBAC47D2A649A371274EB2BA8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5C326EE3F73949F781F69C39785EB7088">
    <w:name w:val="5C326EE3F73949F781F69C39785EB7088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FAFB601B26A2421AAE4196CAFD973C818">
    <w:name w:val="FAFB601B26A2421AAE4196CAFD973C818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87C1E12DFDFE4C22B079C12D2E356CA68">
    <w:name w:val="87C1E12DFDFE4C22B079C12D2E356CA68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9BA2D0F927654E3181FAC73BC798F51F8">
    <w:name w:val="9BA2D0F927654E3181FAC73BC798F51F8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6F9281BD405146909F3CC7ADB336E147">
    <w:name w:val="6F9281BD405146909F3CC7ADB336E147"/>
    <w:rsid w:val="008E2823"/>
  </w:style>
  <w:style w:type="paragraph" w:customStyle="1" w:styleId="6F7062F9931B489389A81D17A62BE77D">
    <w:name w:val="6F7062F9931B489389A81D17A62BE77D"/>
    <w:rsid w:val="008E2823"/>
  </w:style>
  <w:style w:type="paragraph" w:customStyle="1" w:styleId="A632C37E91B14E3586839CFB8165F4ED11">
    <w:name w:val="A632C37E91B14E3586839CFB8165F4ED11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6F7062F9931B489389A81D17A62BE77D1">
    <w:name w:val="6F7062F9931B489389A81D17A62BE77D1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E5211C138DE04294A87D5053A196239213">
    <w:name w:val="E5211C138DE04294A87D5053A196239213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309016BB69904E2683DEEDB647611B0A13">
    <w:name w:val="309016BB69904E2683DEEDB647611B0A13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07547DA4BEC04F23A0457BF8B3A2F57E10">
    <w:name w:val="07547DA4BEC04F23A0457BF8B3A2F57E10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B210B632981A4F6386254D531AD341E810">
    <w:name w:val="B210B632981A4F6386254D531AD341E810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714FC1DD9B1E49339D7742133FE6E9EE10">
    <w:name w:val="714FC1DD9B1E49339D7742133FE6E9EE10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434FAB632FE34654B3DCA1350B107E1E10">
    <w:name w:val="434FAB632FE34654B3DCA1350B107E1E10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CEDF6834F30A40718CDDC095702AC69110">
    <w:name w:val="CEDF6834F30A40718CDDC095702AC69110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D66D5981AA9C4C1FAF55329EDBC4636F10">
    <w:name w:val="D66D5981AA9C4C1FAF55329EDBC4636F10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E975617B7DF34C8E893892CB4593F42C10">
    <w:name w:val="E975617B7DF34C8E893892CB4593F42C10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40AE2548323A42AC9803B0DEA16B633B10">
    <w:name w:val="40AE2548323A42AC9803B0DEA16B633B10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595CEA52D69F47A28A85C7670956B56910">
    <w:name w:val="595CEA52D69F47A28A85C7670956B56910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CA105D710F2F4C9CA06B211D6EE9F7779">
    <w:name w:val="CA105D710F2F4C9CA06B211D6EE9F7779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946B73F3D12A49F8BD0D6A96E2E718B19">
    <w:name w:val="946B73F3D12A49F8BD0D6A96E2E718B19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64D183937C9C4427AEE173E0A12759869">
    <w:name w:val="64D183937C9C4427AEE173E0A12759869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6257B57D51094B6DAAB662167D33AD1C9">
    <w:name w:val="6257B57D51094B6DAAB662167D33AD1C9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D7650A5E25E647BA8BF8E0FC24BAE5439">
    <w:name w:val="D7650A5E25E647BA8BF8E0FC24BAE5439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4D8B31500FF34E23A7AEB286B36ECD709">
    <w:name w:val="4D8B31500FF34E23A7AEB286B36ECD709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871835DBEBAC47D2A649A371274EB2BA9">
    <w:name w:val="871835DBEBAC47D2A649A371274EB2BA9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5C326EE3F73949F781F69C39785EB7089">
    <w:name w:val="5C326EE3F73949F781F69C39785EB7089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FAFB601B26A2421AAE4196CAFD973C819">
    <w:name w:val="FAFB601B26A2421AAE4196CAFD973C819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87C1E12DFDFE4C22B079C12D2E356CA69">
    <w:name w:val="87C1E12DFDFE4C22B079C12D2E356CA69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9BA2D0F927654E3181FAC73BC798F51F9">
    <w:name w:val="9BA2D0F927654E3181FAC73BC798F51F9"/>
    <w:rsid w:val="008E2823"/>
    <w:pPr>
      <w:spacing w:after="200" w:line="276" w:lineRule="auto"/>
    </w:pPr>
    <w:rPr>
      <w:rFonts w:eastAsiaTheme="minorHAnsi"/>
      <w:lang w:eastAsia="en-US"/>
    </w:rPr>
  </w:style>
  <w:style w:type="paragraph" w:customStyle="1" w:styleId="4B3B648E39FF44ED9BBF38566643767F">
    <w:name w:val="4B3B648E39FF44ED9BBF38566643767F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A632C37E91B14E3586839CFB8165F4ED12">
    <w:name w:val="A632C37E91B14E3586839CFB8165F4ED12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6F7062F9931B489389A81D17A62BE77D2">
    <w:name w:val="6F7062F9931B489389A81D17A62BE77D2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E5211C138DE04294A87D5053A196239214">
    <w:name w:val="E5211C138DE04294A87D5053A196239214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309016BB69904E2683DEEDB647611B0A14">
    <w:name w:val="309016BB69904E2683DEEDB647611B0A14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07547DA4BEC04F23A0457BF8B3A2F57E11">
    <w:name w:val="07547DA4BEC04F23A0457BF8B3A2F57E11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B210B632981A4F6386254D531AD341E811">
    <w:name w:val="B210B632981A4F6386254D531AD341E811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714FC1DD9B1E49339D7742133FE6E9EE11">
    <w:name w:val="714FC1DD9B1E49339D7742133FE6E9EE11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434FAB632FE34654B3DCA1350B107E1E11">
    <w:name w:val="434FAB632FE34654B3DCA1350B107E1E11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CEDF6834F30A40718CDDC095702AC69111">
    <w:name w:val="CEDF6834F30A40718CDDC095702AC69111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D66D5981AA9C4C1FAF55329EDBC4636F11">
    <w:name w:val="D66D5981AA9C4C1FAF55329EDBC4636F11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E975617B7DF34C8E893892CB4593F42C11">
    <w:name w:val="E975617B7DF34C8E893892CB4593F42C11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40AE2548323A42AC9803B0DEA16B633B11">
    <w:name w:val="40AE2548323A42AC9803B0DEA16B633B11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595CEA52D69F47A28A85C7670956B56911">
    <w:name w:val="595CEA52D69F47A28A85C7670956B56911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CA105D710F2F4C9CA06B211D6EE9F77710">
    <w:name w:val="CA105D710F2F4C9CA06B211D6EE9F77710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946B73F3D12A49F8BD0D6A96E2E718B110">
    <w:name w:val="946B73F3D12A49F8BD0D6A96E2E718B110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64D183937C9C4427AEE173E0A127598610">
    <w:name w:val="64D183937C9C4427AEE173E0A127598610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6257B57D51094B6DAAB662167D33AD1C10">
    <w:name w:val="6257B57D51094B6DAAB662167D33AD1C10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D7650A5E25E647BA8BF8E0FC24BAE54310">
    <w:name w:val="D7650A5E25E647BA8BF8E0FC24BAE54310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4D8B31500FF34E23A7AEB286B36ECD7010">
    <w:name w:val="4D8B31500FF34E23A7AEB286B36ECD7010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871835DBEBAC47D2A649A371274EB2BA10">
    <w:name w:val="871835DBEBAC47D2A649A371274EB2BA10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5C326EE3F73949F781F69C39785EB70810">
    <w:name w:val="5C326EE3F73949F781F69C39785EB70810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FAFB601B26A2421AAE4196CAFD973C8110">
    <w:name w:val="FAFB601B26A2421AAE4196CAFD973C8110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87C1E12DFDFE4C22B079C12D2E356CA610">
    <w:name w:val="87C1E12DFDFE4C22B079C12D2E356CA610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9BA2D0F927654E3181FAC73BC798F51F10">
    <w:name w:val="9BA2D0F927654E3181FAC73BC798F51F10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6FBD61E9274842F8851E4287D0B25398">
    <w:name w:val="6FBD61E9274842F8851E4287D0B25398"/>
    <w:rsid w:val="00FD552D"/>
  </w:style>
  <w:style w:type="paragraph" w:customStyle="1" w:styleId="6A68DD70CA574BA4891C999640B4D312">
    <w:name w:val="6A68DD70CA574BA4891C999640B4D312"/>
    <w:rsid w:val="00FD552D"/>
  </w:style>
  <w:style w:type="paragraph" w:customStyle="1" w:styleId="3A16B2C931234A3F9F5E9FBAA6A3FA39">
    <w:name w:val="3A16B2C931234A3F9F5E9FBAA6A3FA39"/>
    <w:rsid w:val="00FD552D"/>
  </w:style>
  <w:style w:type="paragraph" w:customStyle="1" w:styleId="AE6AF30E1BFE469D84DC8A79CB622A73">
    <w:name w:val="AE6AF30E1BFE469D84DC8A79CB622A73"/>
    <w:rsid w:val="00FD552D"/>
  </w:style>
  <w:style w:type="paragraph" w:customStyle="1" w:styleId="87640887CA1E43E4A2F4BB13D33C1AA8">
    <w:name w:val="87640887CA1E43E4A2F4BB13D33C1AA8"/>
    <w:rsid w:val="00FD552D"/>
  </w:style>
  <w:style w:type="paragraph" w:customStyle="1" w:styleId="2CFA16173851444B8C60DB441D5AF8E4">
    <w:name w:val="2CFA16173851444B8C60DB441D5AF8E4"/>
    <w:rsid w:val="00FD552D"/>
  </w:style>
  <w:style w:type="paragraph" w:customStyle="1" w:styleId="4DEC883F519A4C0EBDA5E38570307F1D">
    <w:name w:val="4DEC883F519A4C0EBDA5E38570307F1D"/>
    <w:rsid w:val="00FD552D"/>
  </w:style>
  <w:style w:type="paragraph" w:customStyle="1" w:styleId="53E01A9775324FB58F9F89068EC76115">
    <w:name w:val="53E01A9775324FB58F9F89068EC76115"/>
    <w:rsid w:val="00FD552D"/>
  </w:style>
  <w:style w:type="paragraph" w:customStyle="1" w:styleId="0E260B566662409F9F26071F30A1821B">
    <w:name w:val="0E260B566662409F9F26071F30A1821B"/>
    <w:rsid w:val="00FD552D"/>
  </w:style>
  <w:style w:type="paragraph" w:customStyle="1" w:styleId="2BBE393BA93E4927A455A99F05BDDA4C">
    <w:name w:val="2BBE393BA93E4927A455A99F05BDDA4C"/>
    <w:rsid w:val="00FD552D"/>
  </w:style>
  <w:style w:type="paragraph" w:customStyle="1" w:styleId="6C8B8606D17D4994856C9A9847547C4C">
    <w:name w:val="6C8B8606D17D4994856C9A9847547C4C"/>
    <w:rsid w:val="00FD552D"/>
  </w:style>
  <w:style w:type="paragraph" w:customStyle="1" w:styleId="D40241F43CB94DD9B56866A7A9D4D538">
    <w:name w:val="D40241F43CB94DD9B56866A7A9D4D538"/>
    <w:rsid w:val="00FD552D"/>
  </w:style>
  <w:style w:type="paragraph" w:customStyle="1" w:styleId="BEDC9DDA869F499196705F5704CF64B0">
    <w:name w:val="BEDC9DDA869F499196705F5704CF64B0"/>
    <w:rsid w:val="00FD552D"/>
  </w:style>
  <w:style w:type="paragraph" w:customStyle="1" w:styleId="10A1FA506B7A447A929A3CAD0541F4D5">
    <w:name w:val="10A1FA506B7A447A929A3CAD0541F4D5"/>
    <w:rsid w:val="00FD552D"/>
  </w:style>
  <w:style w:type="paragraph" w:customStyle="1" w:styleId="95F0C35B5F9640D280F94AAF4C0D8644">
    <w:name w:val="95F0C35B5F9640D280F94AAF4C0D8644"/>
    <w:rsid w:val="00FD552D"/>
  </w:style>
  <w:style w:type="paragraph" w:customStyle="1" w:styleId="1E570709AC89425F829B828428963C20">
    <w:name w:val="1E570709AC89425F829B828428963C20"/>
    <w:rsid w:val="00FD552D"/>
  </w:style>
  <w:style w:type="paragraph" w:customStyle="1" w:styleId="8AD7636DAFC448118D6BC86D69D78572">
    <w:name w:val="8AD7636DAFC448118D6BC86D69D78572"/>
    <w:rsid w:val="00FD552D"/>
  </w:style>
  <w:style w:type="paragraph" w:customStyle="1" w:styleId="4A44D2E2B0244E2C8D24C323C986AC91">
    <w:name w:val="4A44D2E2B0244E2C8D24C323C986AC91"/>
    <w:rsid w:val="00FD552D"/>
  </w:style>
  <w:style w:type="paragraph" w:customStyle="1" w:styleId="6363FBE403D04D2CAABBA311972A9D0A">
    <w:name w:val="6363FBE403D04D2CAABBA311972A9D0A"/>
    <w:rsid w:val="00FD552D"/>
  </w:style>
  <w:style w:type="paragraph" w:customStyle="1" w:styleId="A7BC228DD63046268896D8CE0D056D7E">
    <w:name w:val="A7BC228DD63046268896D8CE0D056D7E"/>
    <w:rsid w:val="00FD552D"/>
  </w:style>
  <w:style w:type="paragraph" w:customStyle="1" w:styleId="02DA0147443B4976A7BF316CD29670F6">
    <w:name w:val="02DA0147443B4976A7BF316CD29670F6"/>
    <w:rsid w:val="00FD552D"/>
  </w:style>
  <w:style w:type="paragraph" w:customStyle="1" w:styleId="4B3B648E39FF44ED9BBF38566643767F1">
    <w:name w:val="4B3B648E39FF44ED9BBF38566643767F1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A7BC228DD63046268896D8CE0D056D7E1">
    <w:name w:val="A7BC228DD63046268896D8CE0D056D7E1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02DA0147443B4976A7BF316CD29670F61">
    <w:name w:val="02DA0147443B4976A7BF316CD29670F61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E5211C138DE04294A87D5053A196239215">
    <w:name w:val="E5211C138DE04294A87D5053A196239215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309016BB69904E2683DEEDB647611B0A15">
    <w:name w:val="309016BB69904E2683DEEDB647611B0A15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07547DA4BEC04F23A0457BF8B3A2F57E12">
    <w:name w:val="07547DA4BEC04F23A0457BF8B3A2F57E12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B210B632981A4F6386254D531AD341E812">
    <w:name w:val="B210B632981A4F6386254D531AD341E812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714FC1DD9B1E49339D7742133FE6E9EE12">
    <w:name w:val="714FC1DD9B1E49339D7742133FE6E9EE12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434FAB632FE34654B3DCA1350B107E1E12">
    <w:name w:val="434FAB632FE34654B3DCA1350B107E1E12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CEDF6834F30A40718CDDC095702AC69112">
    <w:name w:val="CEDF6834F30A40718CDDC095702AC69112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D66D5981AA9C4C1FAF55329EDBC4636F12">
    <w:name w:val="D66D5981AA9C4C1FAF55329EDBC4636F12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E975617B7DF34C8E893892CB4593F42C12">
    <w:name w:val="E975617B7DF34C8E893892CB4593F42C12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40AE2548323A42AC9803B0DEA16B633B12">
    <w:name w:val="40AE2548323A42AC9803B0DEA16B633B12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595CEA52D69F47A28A85C7670956B56912">
    <w:name w:val="595CEA52D69F47A28A85C7670956B56912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CA105D710F2F4C9CA06B211D6EE9F77711">
    <w:name w:val="CA105D710F2F4C9CA06B211D6EE9F77711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946B73F3D12A49F8BD0D6A96E2E718B111">
    <w:name w:val="946B73F3D12A49F8BD0D6A96E2E718B111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64D183937C9C4427AEE173E0A127598611">
    <w:name w:val="64D183937C9C4427AEE173E0A127598611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6257B57D51094B6DAAB662167D33AD1C11">
    <w:name w:val="6257B57D51094B6DAAB662167D33AD1C11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D7650A5E25E647BA8BF8E0FC24BAE54311">
    <w:name w:val="D7650A5E25E647BA8BF8E0FC24BAE54311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4D8B31500FF34E23A7AEB286B36ECD7011">
    <w:name w:val="4D8B31500FF34E23A7AEB286B36ECD7011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871835DBEBAC47D2A649A371274EB2BA11">
    <w:name w:val="871835DBEBAC47D2A649A371274EB2BA11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5C326EE3F73949F781F69C39785EB70811">
    <w:name w:val="5C326EE3F73949F781F69C39785EB70811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FAFB601B26A2421AAE4196CAFD973C8111">
    <w:name w:val="FAFB601B26A2421AAE4196CAFD973C8111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87C1E12DFDFE4C22B079C12D2E356CA611">
    <w:name w:val="87C1E12DFDFE4C22B079C12D2E356CA611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9BA2D0F927654E3181FAC73BC798F51F11">
    <w:name w:val="9BA2D0F927654E3181FAC73BC798F51F11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09320F868A96414A9F9458B508D9DC15">
    <w:name w:val="09320F868A96414A9F9458B508D9DC15"/>
    <w:rsid w:val="00FD552D"/>
  </w:style>
  <w:style w:type="paragraph" w:customStyle="1" w:styleId="977125530E554CA7B8607B48B20EDEED">
    <w:name w:val="977125530E554CA7B8607B48B20EDEED"/>
    <w:rsid w:val="00FD552D"/>
  </w:style>
  <w:style w:type="paragraph" w:customStyle="1" w:styleId="4B3B648E39FF44ED9BBF38566643767F2">
    <w:name w:val="4B3B648E39FF44ED9BBF38566643767F2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A7BC228DD63046268896D8CE0D056D7E2">
    <w:name w:val="A7BC228DD63046268896D8CE0D056D7E2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02DA0147443B4976A7BF316CD29670F62">
    <w:name w:val="02DA0147443B4976A7BF316CD29670F62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977125530E554CA7B8607B48B20EDEED1">
    <w:name w:val="977125530E554CA7B8607B48B20EDEED1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309016BB69904E2683DEEDB647611B0A16">
    <w:name w:val="309016BB69904E2683DEEDB647611B0A16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07547DA4BEC04F23A0457BF8B3A2F57E13">
    <w:name w:val="07547DA4BEC04F23A0457BF8B3A2F57E13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B210B632981A4F6386254D531AD341E813">
    <w:name w:val="B210B632981A4F6386254D531AD341E813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714FC1DD9B1E49339D7742133FE6E9EE13">
    <w:name w:val="714FC1DD9B1E49339D7742133FE6E9EE13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434FAB632FE34654B3DCA1350B107E1E13">
    <w:name w:val="434FAB632FE34654B3DCA1350B107E1E13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CEDF6834F30A40718CDDC095702AC69113">
    <w:name w:val="CEDF6834F30A40718CDDC095702AC69113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D66D5981AA9C4C1FAF55329EDBC4636F13">
    <w:name w:val="D66D5981AA9C4C1FAF55329EDBC4636F13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E975617B7DF34C8E893892CB4593F42C13">
    <w:name w:val="E975617B7DF34C8E893892CB4593F42C13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40AE2548323A42AC9803B0DEA16B633B13">
    <w:name w:val="40AE2548323A42AC9803B0DEA16B633B13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595CEA52D69F47A28A85C7670956B56913">
    <w:name w:val="595CEA52D69F47A28A85C7670956B56913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CA105D710F2F4C9CA06B211D6EE9F77712">
    <w:name w:val="CA105D710F2F4C9CA06B211D6EE9F77712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946B73F3D12A49F8BD0D6A96E2E718B112">
    <w:name w:val="946B73F3D12A49F8BD0D6A96E2E718B112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64D183937C9C4427AEE173E0A127598612">
    <w:name w:val="64D183937C9C4427AEE173E0A127598612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6257B57D51094B6DAAB662167D33AD1C12">
    <w:name w:val="6257B57D51094B6DAAB662167D33AD1C12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D7650A5E25E647BA8BF8E0FC24BAE54312">
    <w:name w:val="D7650A5E25E647BA8BF8E0FC24BAE54312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4D8B31500FF34E23A7AEB286B36ECD7012">
    <w:name w:val="4D8B31500FF34E23A7AEB286B36ECD7012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871835DBEBAC47D2A649A371274EB2BA12">
    <w:name w:val="871835DBEBAC47D2A649A371274EB2BA12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5C326EE3F73949F781F69C39785EB70812">
    <w:name w:val="5C326EE3F73949F781F69C39785EB70812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FAFB601B26A2421AAE4196CAFD973C8112">
    <w:name w:val="FAFB601B26A2421AAE4196CAFD973C8112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87C1E12DFDFE4C22B079C12D2E356CA612">
    <w:name w:val="87C1E12DFDFE4C22B079C12D2E356CA612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9BA2D0F927654E3181FAC73BC798F51F12">
    <w:name w:val="9BA2D0F927654E3181FAC73BC798F51F12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04CC49B97B414E47A53584974C0A9E4A">
    <w:name w:val="04CC49B97B414E47A53584974C0A9E4A"/>
    <w:rsid w:val="00FD552D"/>
  </w:style>
  <w:style w:type="paragraph" w:customStyle="1" w:styleId="345FB3270D3C430BB10A7634B1E93B7E">
    <w:name w:val="345FB3270D3C430BB10A7634B1E93B7E"/>
    <w:rsid w:val="00FD552D"/>
  </w:style>
  <w:style w:type="paragraph" w:customStyle="1" w:styleId="C944D8C9D1384DB5BF744FE831D88DB9">
    <w:name w:val="C944D8C9D1384DB5BF744FE831D88DB9"/>
    <w:rsid w:val="00FD552D"/>
  </w:style>
  <w:style w:type="paragraph" w:customStyle="1" w:styleId="F1CC19A4B7AD4B668E991A1988B89096">
    <w:name w:val="F1CC19A4B7AD4B668E991A1988B89096"/>
    <w:rsid w:val="00FD552D"/>
  </w:style>
  <w:style w:type="paragraph" w:customStyle="1" w:styleId="A2D69A5DC2F14159A1256BB692023A6E">
    <w:name w:val="A2D69A5DC2F14159A1256BB692023A6E"/>
    <w:rsid w:val="00FD552D"/>
  </w:style>
  <w:style w:type="paragraph" w:customStyle="1" w:styleId="C902075A2FD44D6FA68FF6AC0D7B3E10">
    <w:name w:val="C902075A2FD44D6FA68FF6AC0D7B3E10"/>
    <w:rsid w:val="00FD552D"/>
  </w:style>
  <w:style w:type="paragraph" w:customStyle="1" w:styleId="18C6B363916446B8A5FD2E0667011BDC">
    <w:name w:val="18C6B363916446B8A5FD2E0667011BDC"/>
    <w:rsid w:val="00FD552D"/>
  </w:style>
  <w:style w:type="paragraph" w:customStyle="1" w:styleId="7ED57341F6644FB3ACD1179EE7485012">
    <w:name w:val="7ED57341F6644FB3ACD1179EE7485012"/>
    <w:rsid w:val="00FD552D"/>
  </w:style>
  <w:style w:type="paragraph" w:customStyle="1" w:styleId="0CF20604269F4096A0E47CB12A922F03">
    <w:name w:val="0CF20604269F4096A0E47CB12A922F03"/>
    <w:rsid w:val="00FD552D"/>
  </w:style>
  <w:style w:type="paragraph" w:customStyle="1" w:styleId="628E571C76C04CD88316E0303480EBF9">
    <w:name w:val="628E571C76C04CD88316E0303480EBF9"/>
    <w:rsid w:val="00FD552D"/>
  </w:style>
  <w:style w:type="paragraph" w:customStyle="1" w:styleId="EFB67F7156524299942EED8F4D84CEF1">
    <w:name w:val="EFB67F7156524299942EED8F4D84CEF1"/>
    <w:rsid w:val="00FD552D"/>
  </w:style>
  <w:style w:type="paragraph" w:customStyle="1" w:styleId="C2850396C3C941F3968299D10206A549">
    <w:name w:val="C2850396C3C941F3968299D10206A549"/>
    <w:rsid w:val="00FD552D"/>
  </w:style>
  <w:style w:type="paragraph" w:customStyle="1" w:styleId="548AF045204648AD9CF19B929588CABB">
    <w:name w:val="548AF045204648AD9CF19B929588CABB"/>
    <w:rsid w:val="00FD552D"/>
  </w:style>
  <w:style w:type="paragraph" w:customStyle="1" w:styleId="B7EF772155B74C69AB658DFDDF942C89">
    <w:name w:val="B7EF772155B74C69AB658DFDDF942C89"/>
    <w:rsid w:val="00FD552D"/>
  </w:style>
  <w:style w:type="paragraph" w:customStyle="1" w:styleId="2A7B3009290F47248CC85D9AF3A1EE82">
    <w:name w:val="2A7B3009290F47248CC85D9AF3A1EE82"/>
    <w:rsid w:val="00FD552D"/>
  </w:style>
  <w:style w:type="paragraph" w:customStyle="1" w:styleId="D287773CE6B54EF79A59D8550E2E288E">
    <w:name w:val="D287773CE6B54EF79A59D8550E2E288E"/>
    <w:rsid w:val="00FD552D"/>
  </w:style>
  <w:style w:type="paragraph" w:customStyle="1" w:styleId="AB789BBA593D413E8454BF12D3DD08C8">
    <w:name w:val="AB789BBA593D413E8454BF12D3DD08C8"/>
    <w:rsid w:val="00FD552D"/>
  </w:style>
  <w:style w:type="paragraph" w:customStyle="1" w:styleId="6C7ACAD6D11241239C594E1B299D853F">
    <w:name w:val="6C7ACAD6D11241239C594E1B299D853F"/>
    <w:rsid w:val="00FD552D"/>
  </w:style>
  <w:style w:type="paragraph" w:customStyle="1" w:styleId="FBDEF752FE414E149C3B48824B758BA1">
    <w:name w:val="FBDEF752FE414E149C3B48824B758BA1"/>
    <w:rsid w:val="00FD552D"/>
  </w:style>
  <w:style w:type="paragraph" w:customStyle="1" w:styleId="63B9DBA25634440A85D7BC82830732D4">
    <w:name w:val="63B9DBA25634440A85D7BC82830732D4"/>
    <w:rsid w:val="00FD552D"/>
  </w:style>
  <w:style w:type="paragraph" w:customStyle="1" w:styleId="34C4E4A6E8E54975A48BB4B8D8D22F8F">
    <w:name w:val="34C4E4A6E8E54975A48BB4B8D8D22F8F"/>
    <w:rsid w:val="00FD552D"/>
  </w:style>
  <w:style w:type="paragraph" w:customStyle="1" w:styleId="FED421034EED4708A7CF75711F7225AB">
    <w:name w:val="FED421034EED4708A7CF75711F7225AB"/>
    <w:rsid w:val="00FD552D"/>
  </w:style>
  <w:style w:type="paragraph" w:customStyle="1" w:styleId="731C7ACA70F940CDA0B25E5F5F8AB042">
    <w:name w:val="731C7ACA70F940CDA0B25E5F5F8AB042"/>
    <w:rsid w:val="00FD552D"/>
  </w:style>
  <w:style w:type="paragraph" w:customStyle="1" w:styleId="A3D59FD0A8684A399ABF57A2577EED50">
    <w:name w:val="A3D59FD0A8684A399ABF57A2577EED50"/>
    <w:rsid w:val="00FD552D"/>
  </w:style>
  <w:style w:type="paragraph" w:customStyle="1" w:styleId="B43D03504EFE493989FD972689113C5C">
    <w:name w:val="B43D03504EFE493989FD972689113C5C"/>
    <w:rsid w:val="00FD552D"/>
  </w:style>
  <w:style w:type="paragraph" w:customStyle="1" w:styleId="4B3B648E39FF44ED9BBF38566643767F3">
    <w:name w:val="4B3B648E39FF44ED9BBF38566643767F3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A7BC228DD63046268896D8CE0D056D7E3">
    <w:name w:val="A7BC228DD63046268896D8CE0D056D7E3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02DA0147443B4976A7BF316CD29670F63">
    <w:name w:val="02DA0147443B4976A7BF316CD29670F63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977125530E554CA7B8607B48B20EDEED2">
    <w:name w:val="977125530E554CA7B8607B48B20EDEED2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04CC49B97B414E47A53584974C0A9E4A1">
    <w:name w:val="04CC49B97B414E47A53584974C0A9E4A1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C944D8C9D1384DB5BF744FE831D88DB91">
    <w:name w:val="C944D8C9D1384DB5BF744FE831D88DB91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F1CC19A4B7AD4B668E991A1988B890961">
    <w:name w:val="F1CC19A4B7AD4B668E991A1988B890961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A2D69A5DC2F14159A1256BB692023A6E1">
    <w:name w:val="A2D69A5DC2F14159A1256BB692023A6E1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C902075A2FD44D6FA68FF6AC0D7B3E101">
    <w:name w:val="C902075A2FD44D6FA68FF6AC0D7B3E101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2A7B3009290F47248CC85D9AF3A1EE821">
    <w:name w:val="2A7B3009290F47248CC85D9AF3A1EE821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D287773CE6B54EF79A59D8550E2E288E1">
    <w:name w:val="D287773CE6B54EF79A59D8550E2E288E1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AB789BBA593D413E8454BF12D3DD08C81">
    <w:name w:val="AB789BBA593D413E8454BF12D3DD08C81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6C7ACAD6D11241239C594E1B299D853F1">
    <w:name w:val="6C7ACAD6D11241239C594E1B299D853F1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FBDEF752FE414E149C3B48824B758BA11">
    <w:name w:val="FBDEF752FE414E149C3B48824B758BA11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731C7ACA70F940CDA0B25E5F5F8AB0421">
    <w:name w:val="731C7ACA70F940CDA0B25E5F5F8AB0421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A3D59FD0A8684A399ABF57A2577EED501">
    <w:name w:val="A3D59FD0A8684A399ABF57A2577EED501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B43D03504EFE493989FD972689113C5C1">
    <w:name w:val="B43D03504EFE493989FD972689113C5C1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6257B57D51094B6DAAB662167D33AD1C13">
    <w:name w:val="6257B57D51094B6DAAB662167D33AD1C13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D7650A5E25E647BA8BF8E0FC24BAE54313">
    <w:name w:val="D7650A5E25E647BA8BF8E0FC24BAE54313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4D8B31500FF34E23A7AEB286B36ECD7013">
    <w:name w:val="4D8B31500FF34E23A7AEB286B36ECD7013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871835DBEBAC47D2A649A371274EB2BA13">
    <w:name w:val="871835DBEBAC47D2A649A371274EB2BA13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5C326EE3F73949F781F69C39785EB70813">
    <w:name w:val="5C326EE3F73949F781F69C39785EB70813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FAFB601B26A2421AAE4196CAFD973C8113">
    <w:name w:val="FAFB601B26A2421AAE4196CAFD973C8113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87C1E12DFDFE4C22B079C12D2E356CA613">
    <w:name w:val="87C1E12DFDFE4C22B079C12D2E356CA613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9BA2D0F927654E3181FAC73BC798F51F13">
    <w:name w:val="9BA2D0F927654E3181FAC73BC798F51F13"/>
    <w:rsid w:val="00FD552D"/>
    <w:pPr>
      <w:spacing w:after="200" w:line="276" w:lineRule="auto"/>
    </w:pPr>
    <w:rPr>
      <w:rFonts w:eastAsiaTheme="minorHAnsi"/>
      <w:lang w:eastAsia="en-US"/>
    </w:rPr>
  </w:style>
  <w:style w:type="paragraph" w:customStyle="1" w:styleId="3F58C2DF917C488FAA22BB9E22688E35">
    <w:name w:val="3F58C2DF917C488FAA22BB9E22688E35"/>
    <w:rsid w:val="00FD552D"/>
  </w:style>
  <w:style w:type="paragraph" w:customStyle="1" w:styleId="F0204D3F903B4D55A66C1B30FCF3E3DF">
    <w:name w:val="F0204D3F903B4D55A66C1B30FCF3E3DF"/>
    <w:rsid w:val="00FD552D"/>
  </w:style>
  <w:style w:type="paragraph" w:customStyle="1" w:styleId="B23277D6ED66437791ED269724E27B47">
    <w:name w:val="B23277D6ED66437791ED269724E27B47"/>
    <w:rsid w:val="00FD552D"/>
  </w:style>
  <w:style w:type="paragraph" w:customStyle="1" w:styleId="2143A12C08F947ACBF5D9BED344A3AF7">
    <w:name w:val="2143A12C08F947ACBF5D9BED344A3AF7"/>
    <w:rsid w:val="00FD552D"/>
  </w:style>
  <w:style w:type="paragraph" w:customStyle="1" w:styleId="A5A39588C5A54ED3872BC69C6F685F28">
    <w:name w:val="A5A39588C5A54ED3872BC69C6F685F28"/>
    <w:rsid w:val="00FD552D"/>
  </w:style>
  <w:style w:type="paragraph" w:customStyle="1" w:styleId="9FF9CC2316914597BAC4B904ECA97EC9">
    <w:name w:val="9FF9CC2316914597BAC4B904ECA97EC9"/>
    <w:rsid w:val="00FD552D"/>
  </w:style>
  <w:style w:type="paragraph" w:customStyle="1" w:styleId="C00E356DDC0449A888B3CB47822A3251">
    <w:name w:val="C00E356DDC0449A888B3CB47822A3251"/>
    <w:rsid w:val="00FD552D"/>
  </w:style>
  <w:style w:type="paragraph" w:customStyle="1" w:styleId="459BC3BC35CA440DB3C3B169E35DB019">
    <w:name w:val="459BC3BC35CA440DB3C3B169E35DB019"/>
    <w:rsid w:val="00FD552D"/>
  </w:style>
  <w:style w:type="paragraph" w:customStyle="1" w:styleId="0CAF0C54E0324573ADC3FA70BF872125">
    <w:name w:val="0CAF0C54E0324573ADC3FA70BF872125"/>
    <w:rsid w:val="00FD552D"/>
  </w:style>
  <w:style w:type="paragraph" w:customStyle="1" w:styleId="89A05A1C9ADC421C9B14A0889005E121">
    <w:name w:val="89A05A1C9ADC421C9B14A0889005E121"/>
    <w:rsid w:val="00FD552D"/>
  </w:style>
  <w:style w:type="paragraph" w:customStyle="1" w:styleId="ABC0F2E480DF4E8597F8DAE7275E28B2">
    <w:name w:val="ABC0F2E480DF4E8597F8DAE7275E28B2"/>
    <w:rsid w:val="00FD552D"/>
  </w:style>
  <w:style w:type="paragraph" w:customStyle="1" w:styleId="DE6E59B5691B4F258CC2C9F7222B2327">
    <w:name w:val="DE6E59B5691B4F258CC2C9F7222B2327"/>
    <w:rsid w:val="00FD552D"/>
  </w:style>
  <w:style w:type="paragraph" w:customStyle="1" w:styleId="C7B2E40A25B147B4B748C0157C216DE4">
    <w:name w:val="C7B2E40A25B147B4B748C0157C216DE4"/>
    <w:rsid w:val="00FD552D"/>
  </w:style>
  <w:style w:type="paragraph" w:customStyle="1" w:styleId="F470C025EE334D4E8DD0222C7B39EC9A">
    <w:name w:val="F470C025EE334D4E8DD0222C7B39EC9A"/>
    <w:rsid w:val="00FD552D"/>
  </w:style>
  <w:style w:type="paragraph" w:customStyle="1" w:styleId="2B35BE1624BA43B4B39169B23176FF30">
    <w:name w:val="2B35BE1624BA43B4B39169B23176FF30"/>
    <w:rsid w:val="00FD552D"/>
  </w:style>
  <w:style w:type="paragraph" w:customStyle="1" w:styleId="37A3B5851CC94CADA8E0B87BD3BE6844">
    <w:name w:val="37A3B5851CC94CADA8E0B87BD3BE6844"/>
    <w:rsid w:val="00FD552D"/>
  </w:style>
  <w:style w:type="paragraph" w:customStyle="1" w:styleId="B9252215AA4E438D99C7B4CC4D550ADB">
    <w:name w:val="B9252215AA4E438D99C7B4CC4D550ADB"/>
    <w:rsid w:val="00FD552D"/>
  </w:style>
  <w:style w:type="paragraph" w:customStyle="1" w:styleId="9317485F0282479794885BB894B48319">
    <w:name w:val="9317485F0282479794885BB894B48319"/>
    <w:rsid w:val="00FD552D"/>
  </w:style>
  <w:style w:type="paragraph" w:customStyle="1" w:styleId="EFB5E2D95D884D6CB732FE1EAA6735E5">
    <w:name w:val="EFB5E2D95D884D6CB732FE1EAA6735E5"/>
    <w:rsid w:val="00FD552D"/>
  </w:style>
  <w:style w:type="paragraph" w:customStyle="1" w:styleId="BA2535D153B8478CA02D89F1A4BAB949">
    <w:name w:val="BA2535D153B8478CA02D89F1A4BAB949"/>
    <w:rsid w:val="00FD552D"/>
  </w:style>
  <w:style w:type="paragraph" w:customStyle="1" w:styleId="409CE9FB1A094351B43DD8727A9A13A3">
    <w:name w:val="409CE9FB1A094351B43DD8727A9A13A3"/>
    <w:rsid w:val="00FD552D"/>
  </w:style>
  <w:style w:type="paragraph" w:customStyle="1" w:styleId="29EF0FFDBA194B2EA51A0ADD565CDE0E">
    <w:name w:val="29EF0FFDBA194B2EA51A0ADD565CDE0E"/>
    <w:rsid w:val="00FD552D"/>
  </w:style>
  <w:style w:type="paragraph" w:customStyle="1" w:styleId="2FED2759CD6845599A189F7AB1A59860">
    <w:name w:val="2FED2759CD6845599A189F7AB1A59860"/>
    <w:rsid w:val="00FD552D"/>
  </w:style>
  <w:style w:type="paragraph" w:customStyle="1" w:styleId="C3A85E5976B34149ACA32B385997452A">
    <w:name w:val="C3A85E5976B34149ACA32B385997452A"/>
    <w:rsid w:val="00FD552D"/>
  </w:style>
  <w:style w:type="paragraph" w:customStyle="1" w:styleId="B18FF095D22B491F8A7294A8DF881783">
    <w:name w:val="B18FF095D22B491F8A7294A8DF881783"/>
    <w:rsid w:val="00FD55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FAABA-31E7-435C-9E26-3B7C8793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1788</Words>
  <Characters>10195</Characters>
  <Application>Microsoft Office Word</Application>
  <DocSecurity>4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Investment Bank</Company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HENRIQUES SIMOES Mafalda</dc:creator>
  <cp:lastModifiedBy>MENDOZA Rosa</cp:lastModifiedBy>
  <cp:revision>2</cp:revision>
  <cp:lastPrinted>2018-01-15T14:24:00Z</cp:lastPrinted>
  <dcterms:created xsi:type="dcterms:W3CDTF">2019-02-19T14:04:00Z</dcterms:created>
  <dcterms:modified xsi:type="dcterms:W3CDTF">2019-02-19T14:04:00Z</dcterms:modified>
</cp:coreProperties>
</file>